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F6BA" w14:textId="77777777" w:rsidR="0068707D" w:rsidRPr="000C7F73" w:rsidRDefault="00230430">
      <w:pPr>
        <w:rPr>
          <w:color w:val="339966"/>
          <w:sz w:val="28"/>
        </w:rPr>
      </w:pPr>
      <w:r w:rsidRPr="00DB0B10">
        <w:rPr>
          <w:color w:val="000000" w:themeColor="text1"/>
          <w:sz w:val="28"/>
        </w:rPr>
        <w:t>Park Medical, Great James Street Health Centre, Derry, BT48 7DH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14:paraId="289086B2" w14:textId="77777777" w:rsidTr="008C2AD3">
        <w:trPr>
          <w:trHeight w:val="300"/>
        </w:trPr>
        <w:tc>
          <w:tcPr>
            <w:tcW w:w="10598" w:type="dxa"/>
            <w:gridSpan w:val="2"/>
            <w:noWrap/>
          </w:tcPr>
          <w:p w14:paraId="3664280B" w14:textId="77777777"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3B610C2E" w14:textId="77777777" w:rsidR="008B3F9E" w:rsidRDefault="008B3F9E" w:rsidP="00255F4D">
            <w:pPr>
              <w:spacing w:after="0" w:line="240" w:lineRule="auto"/>
              <w:rPr>
                <w:rFonts w:ascii="Times New Roman" w:hAnsi="Times New Roman"/>
                <w:color w:val="000000"/>
                <w:sz w:val="28"/>
                <w:szCs w:val="28"/>
                <w:lang w:eastAsia="en-GB"/>
              </w:rPr>
            </w:pPr>
          </w:p>
          <w:p w14:paraId="151D26EB" w14:textId="77777777" w:rsidR="003B799F" w:rsidRDefault="00EE04B0"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w:t>
            </w:r>
            <w:proofErr w:type="gramStart"/>
            <w:r>
              <w:rPr>
                <w:rFonts w:ascii="Times New Roman" w:hAnsi="Times New Roman"/>
                <w:color w:val="000000"/>
                <w:sz w:val="28"/>
                <w:szCs w:val="28"/>
                <w:lang w:eastAsia="en-GB"/>
              </w:rPr>
              <w:t>These amount</w:t>
            </w:r>
            <w:proofErr w:type="gramEnd"/>
            <w:r>
              <w:rPr>
                <w:rFonts w:ascii="Times New Roman" w:hAnsi="Times New Roman"/>
                <w:color w:val="000000"/>
                <w:sz w:val="28"/>
                <w:szCs w:val="28"/>
                <w:lang w:eastAsia="en-GB"/>
              </w:rPr>
              <w:t xml:space="preserve">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Quality and Outcomes Framework (QUOF),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receive incomes relating to a variety of non patient related</w:t>
            </w:r>
            <w:r w:rsidR="003B799F">
              <w:rPr>
                <w:rFonts w:ascii="Times New Roman" w:hAnsi="Times New Roman"/>
                <w:color w:val="000000"/>
                <w:sz w:val="28"/>
                <w:szCs w:val="28"/>
                <w:lang w:eastAsia="en-GB"/>
              </w:rPr>
              <w:t xml:space="preserve"> elements such as premises. </w:t>
            </w:r>
            <w:proofErr w:type="gramStart"/>
            <w:r w:rsidR="003B799F">
              <w:rPr>
                <w:rFonts w:ascii="Times New Roman" w:hAnsi="Times New Roman"/>
                <w:color w:val="000000"/>
                <w:sz w:val="28"/>
                <w:szCs w:val="28"/>
                <w:lang w:eastAsia="en-GB"/>
              </w:rPr>
              <w:t>Finally</w:t>
            </w:r>
            <w:proofErr w:type="gramEnd"/>
            <w:r w:rsidR="003B799F">
              <w:rPr>
                <w:rFonts w:ascii="Times New Roman" w:hAnsi="Times New Roman"/>
                <w:color w:val="000000"/>
                <w:sz w:val="28"/>
                <w:szCs w:val="28"/>
                <w:lang w:eastAsia="en-GB"/>
              </w:rPr>
              <w:t xml:space="preserve"> there are short term initiatives and projects that practices can take part in. Practices or GPs may also receive income for participating in the education of medical students, junior </w:t>
            </w:r>
            <w:proofErr w:type="gramStart"/>
            <w:r w:rsidR="003B799F">
              <w:rPr>
                <w:rFonts w:ascii="Times New Roman" w:hAnsi="Times New Roman"/>
                <w:color w:val="000000"/>
                <w:sz w:val="28"/>
                <w:szCs w:val="28"/>
                <w:lang w:eastAsia="en-GB"/>
              </w:rPr>
              <w:t>doctors</w:t>
            </w:r>
            <w:proofErr w:type="gramEnd"/>
            <w:r w:rsidR="003B799F">
              <w:rPr>
                <w:rFonts w:ascii="Times New Roman" w:hAnsi="Times New Roman"/>
                <w:color w:val="000000"/>
                <w:sz w:val="28"/>
                <w:szCs w:val="28"/>
                <w:lang w:eastAsia="en-GB"/>
              </w:rPr>
              <w:t xml:space="preserve"> and GPs themselves as well as research</w:t>
            </w:r>
            <w:r w:rsidR="00270CF7" w:rsidRPr="00270CF7">
              <w:rPr>
                <w:rFonts w:ascii="Times New Roman" w:hAnsi="Times New Roman"/>
                <w:color w:val="000000"/>
                <w:sz w:val="28"/>
                <w:szCs w:val="28"/>
                <w:vertAlign w:val="superscript"/>
                <w:lang w:eastAsia="en-GB"/>
              </w:rPr>
              <w:t>2</w:t>
            </w:r>
            <w:r w:rsidR="003B799F">
              <w:rPr>
                <w:rFonts w:ascii="Times New Roman" w:hAnsi="Times New Roman"/>
                <w:color w:val="000000"/>
                <w:sz w:val="28"/>
                <w:szCs w:val="28"/>
                <w:lang w:eastAsia="en-GB"/>
              </w:rPr>
              <w:t>.</w:t>
            </w:r>
          </w:p>
          <w:p w14:paraId="1A6AAF8F" w14:textId="77777777" w:rsidR="003B799F" w:rsidRDefault="003B799F"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In order to make </w:t>
            </w:r>
            <w:proofErr w:type="gramStart"/>
            <w:r>
              <w:rPr>
                <w:rFonts w:ascii="Times New Roman" w:hAnsi="Times New Roman"/>
                <w:color w:val="000000"/>
                <w:sz w:val="28"/>
                <w:szCs w:val="28"/>
                <w:lang w:eastAsia="en-GB"/>
              </w:rPr>
              <w:t>patient based</w:t>
            </w:r>
            <w:proofErr w:type="gramEnd"/>
            <w:r>
              <w:rPr>
                <w:rFonts w:ascii="Times New Roman" w:hAnsi="Times New Roman"/>
                <w:color w:val="000000"/>
                <w:sz w:val="28"/>
                <w:szCs w:val="28"/>
                <w:lang w:eastAsia="en-GB"/>
              </w:rPr>
              <w:t xml:space="preserve"> payments basic and relevant necessary data about you needs to be sent to the various payment services. The release of this data is required by </w:t>
            </w:r>
            <w:r w:rsidR="000612B3">
              <w:rPr>
                <w:rFonts w:ascii="Times New Roman" w:hAnsi="Times New Roman"/>
                <w:color w:val="000000"/>
                <w:sz w:val="28"/>
                <w:szCs w:val="28"/>
                <w:lang w:eastAsia="en-GB"/>
              </w:rPr>
              <w:t>Northern Ir</w:t>
            </w:r>
            <w:r>
              <w:rPr>
                <w:rFonts w:ascii="Times New Roman" w:hAnsi="Times New Roman"/>
                <w:color w:val="000000"/>
                <w:sz w:val="28"/>
                <w:szCs w:val="28"/>
                <w:lang w:eastAsia="en-GB"/>
              </w:rPr>
              <w:t>ish laws</w:t>
            </w:r>
            <w:r w:rsidRPr="003B799F">
              <w:rPr>
                <w:rFonts w:ascii="Times New Roman" w:hAnsi="Times New Roman"/>
                <w:color w:val="000000"/>
                <w:sz w:val="28"/>
                <w:szCs w:val="28"/>
                <w:vertAlign w:val="superscript"/>
                <w:lang w:eastAsia="en-GB"/>
              </w:rPr>
              <w:t>1</w:t>
            </w:r>
          </w:p>
          <w:p w14:paraId="09DDBE8B" w14:textId="77777777" w:rsidR="003B799F" w:rsidRDefault="003B799F" w:rsidP="00255F4D">
            <w:pPr>
              <w:spacing w:after="0" w:line="240" w:lineRule="auto"/>
              <w:rPr>
                <w:rFonts w:ascii="Times New Roman" w:hAnsi="Times New Roman"/>
                <w:color w:val="000000"/>
                <w:sz w:val="28"/>
                <w:szCs w:val="28"/>
                <w:lang w:eastAsia="en-GB"/>
              </w:rPr>
            </w:pPr>
          </w:p>
          <w:p w14:paraId="1AE399D0" w14:textId="77777777" w:rsidR="00CC4722" w:rsidRPr="008B3F9E" w:rsidRDefault="00B76C95" w:rsidP="00255F4D">
            <w:pPr>
              <w:numPr>
                <w:ins w:id="0"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682A05" w14:paraId="62D7FA14" w14:textId="77777777" w:rsidTr="00971718">
        <w:trPr>
          <w:trHeight w:val="300"/>
        </w:trPr>
        <w:tc>
          <w:tcPr>
            <w:tcW w:w="3227" w:type="dxa"/>
            <w:noWrap/>
          </w:tcPr>
          <w:p w14:paraId="4B8C351A" w14:textId="77777777" w:rsidR="00CB1B71" w:rsidRPr="008B3F9E" w:rsidRDefault="00CB1B71" w:rsidP="00255F4D">
            <w:pPr>
              <w:spacing w:after="0" w:line="240" w:lineRule="auto"/>
              <w:rPr>
                <w:rFonts w:ascii="Times New Roman" w:hAnsi="Times New Roman"/>
                <w:b/>
                <w:color w:val="000000"/>
                <w:sz w:val="24"/>
                <w:szCs w:val="24"/>
                <w:lang w:eastAsia="en-GB"/>
              </w:rPr>
            </w:pPr>
            <w:bookmarkStart w:id="1" w:name="_GoBack"/>
            <w:bookmarkEnd w:id="1"/>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5CDE0980" w14:textId="77777777" w:rsidR="00CB1B71" w:rsidRPr="008B3F9E" w:rsidRDefault="00CB1B71" w:rsidP="00255F4D">
            <w:pPr>
              <w:spacing w:after="0" w:line="240" w:lineRule="auto"/>
              <w:rPr>
                <w:rFonts w:ascii="Times New Roman" w:hAnsi="Times New Roman"/>
                <w:color w:val="000000"/>
                <w:sz w:val="24"/>
                <w:szCs w:val="24"/>
                <w:lang w:eastAsia="en-GB"/>
              </w:rPr>
            </w:pPr>
          </w:p>
          <w:p w14:paraId="4D1F5249" w14:textId="77777777"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14:paraId="45A48BBE" w14:textId="77777777" w:rsidR="00230430" w:rsidRDefault="00230430" w:rsidP="00230430">
            <w:pPr>
              <w:spacing w:after="0"/>
              <w:rPr>
                <w:rFonts w:ascii="Times New Roman" w:hAnsi="Times New Roman"/>
                <w:b/>
                <w:sz w:val="24"/>
                <w:szCs w:val="24"/>
              </w:rPr>
            </w:pPr>
            <w:r w:rsidRPr="00260524">
              <w:rPr>
                <w:rFonts w:ascii="Times New Roman" w:hAnsi="Times New Roman"/>
                <w:b/>
                <w:sz w:val="24"/>
                <w:szCs w:val="24"/>
              </w:rPr>
              <w:t>Park Medical</w:t>
            </w:r>
            <w:r>
              <w:rPr>
                <w:rFonts w:ascii="Times New Roman" w:hAnsi="Times New Roman"/>
                <w:b/>
                <w:sz w:val="24"/>
                <w:szCs w:val="24"/>
              </w:rPr>
              <w:t xml:space="preserve">, </w:t>
            </w:r>
            <w:r w:rsidRPr="00260524">
              <w:rPr>
                <w:rFonts w:ascii="Times New Roman" w:hAnsi="Times New Roman"/>
                <w:b/>
                <w:sz w:val="24"/>
                <w:szCs w:val="24"/>
              </w:rPr>
              <w:t>Great James Street Health Centre</w:t>
            </w:r>
            <w:r>
              <w:rPr>
                <w:rFonts w:ascii="Times New Roman" w:hAnsi="Times New Roman"/>
                <w:b/>
                <w:sz w:val="24"/>
                <w:szCs w:val="24"/>
              </w:rPr>
              <w:t>, Derry, BT48 7DH</w:t>
            </w:r>
          </w:p>
          <w:p w14:paraId="5491CDF7" w14:textId="77777777" w:rsidR="00230430" w:rsidRPr="00260524" w:rsidRDefault="00230430" w:rsidP="00230430">
            <w:pPr>
              <w:spacing w:after="0"/>
              <w:rPr>
                <w:rFonts w:ascii="Times New Roman" w:hAnsi="Times New Roman"/>
                <w:b/>
                <w:sz w:val="24"/>
                <w:szCs w:val="24"/>
              </w:rPr>
            </w:pPr>
            <w:r>
              <w:rPr>
                <w:rFonts w:ascii="Times New Roman" w:hAnsi="Times New Roman"/>
                <w:b/>
                <w:sz w:val="24"/>
                <w:szCs w:val="24"/>
              </w:rPr>
              <w:t>Tel No 028 71378500</w:t>
            </w:r>
          </w:p>
          <w:p w14:paraId="789763AE" w14:textId="77777777" w:rsidR="006A6874" w:rsidRPr="008B3F9E" w:rsidRDefault="006A6874" w:rsidP="00230430">
            <w:pPr>
              <w:spacing w:after="0" w:line="240" w:lineRule="auto"/>
              <w:rPr>
                <w:rFonts w:ascii="Times New Roman" w:hAnsi="Times New Roman"/>
                <w:color w:val="000000"/>
                <w:sz w:val="24"/>
                <w:szCs w:val="24"/>
                <w:lang w:eastAsia="en-GB"/>
              </w:rPr>
            </w:pPr>
          </w:p>
        </w:tc>
      </w:tr>
      <w:tr w:rsidR="00CB1B71" w:rsidRPr="008B3F9E" w14:paraId="649B4EE7" w14:textId="77777777" w:rsidTr="00971718">
        <w:trPr>
          <w:trHeight w:val="300"/>
        </w:trPr>
        <w:tc>
          <w:tcPr>
            <w:tcW w:w="3227" w:type="dxa"/>
            <w:noWrap/>
          </w:tcPr>
          <w:p w14:paraId="12A1B273" w14:textId="77777777"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14:paraId="6047AFCE" w14:textId="77777777" w:rsidR="00CB1B71" w:rsidRPr="008B3F9E" w:rsidRDefault="00CB1B71" w:rsidP="00CB1B71">
            <w:pPr>
              <w:spacing w:after="0" w:line="240" w:lineRule="auto"/>
              <w:rPr>
                <w:rFonts w:ascii="Times New Roman" w:hAnsi="Times New Roman"/>
                <w:color w:val="000000"/>
                <w:sz w:val="24"/>
                <w:szCs w:val="24"/>
                <w:lang w:eastAsia="en-GB"/>
              </w:rPr>
            </w:pPr>
          </w:p>
          <w:p w14:paraId="39305D5C" w14:textId="77777777"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14:paraId="0F7A5F00" w14:textId="77777777" w:rsidR="00CB1B71" w:rsidRPr="00230430" w:rsidRDefault="00230430" w:rsidP="00230430">
            <w:pPr>
              <w:spacing w:after="0" w:line="240" w:lineRule="auto"/>
              <w:rPr>
                <w:rFonts w:ascii="Times New Roman" w:hAnsi="Times New Roman"/>
                <w:sz w:val="24"/>
                <w:szCs w:val="24"/>
                <w:lang w:eastAsia="en-GB"/>
              </w:rPr>
            </w:pPr>
            <w:r w:rsidRPr="00230430">
              <w:rPr>
                <w:rFonts w:ascii="Times New Roman" w:hAnsi="Times New Roman"/>
                <w:sz w:val="24"/>
                <w:szCs w:val="24"/>
                <w:lang w:eastAsia="en-GB"/>
              </w:rPr>
              <w:t>Drs J O’Donnell, J McClune, J Forde, J O’Kane, V Cochrane &amp; M Hibbert</w:t>
            </w:r>
          </w:p>
        </w:tc>
      </w:tr>
      <w:tr w:rsidR="002C7B02" w:rsidRPr="00682A05" w14:paraId="6180BE15" w14:textId="77777777" w:rsidTr="00270CF7">
        <w:trPr>
          <w:trHeight w:val="657"/>
        </w:trPr>
        <w:tc>
          <w:tcPr>
            <w:tcW w:w="3227" w:type="dxa"/>
            <w:noWrap/>
          </w:tcPr>
          <w:p w14:paraId="352ECDD5" w14:textId="77777777"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w:t>
            </w:r>
            <w:proofErr w:type="gramStart"/>
            <w:r w:rsidR="002C7B02" w:rsidRPr="008B3F9E">
              <w:rPr>
                <w:rFonts w:ascii="Times New Roman" w:hAnsi="Times New Roman"/>
                <w:color w:val="000000"/>
                <w:sz w:val="24"/>
                <w:szCs w:val="24"/>
                <w:lang w:eastAsia="en-GB"/>
              </w:rPr>
              <w:t xml:space="preserve">the </w:t>
            </w:r>
            <w:r w:rsidR="00ED630F" w:rsidRPr="008B3F9E">
              <w:rPr>
                <w:rFonts w:ascii="Times New Roman" w:hAnsi="Times New Roman"/>
                <w:color w:val="000000"/>
                <w:sz w:val="24"/>
                <w:szCs w:val="24"/>
                <w:lang w:eastAsia="en-GB"/>
              </w:rPr>
              <w:t xml:space="preserve"> processing</w:t>
            </w:r>
            <w:proofErr w:type="gramEnd"/>
          </w:p>
        </w:tc>
        <w:tc>
          <w:tcPr>
            <w:tcW w:w="7371" w:type="dxa"/>
            <w:noWrap/>
          </w:tcPr>
          <w:p w14:paraId="5F9B3D04" w14:textId="77777777"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682A05" w14:paraId="756C47A6" w14:textId="77777777" w:rsidTr="00971718">
        <w:trPr>
          <w:trHeight w:val="300"/>
        </w:trPr>
        <w:tc>
          <w:tcPr>
            <w:tcW w:w="3227" w:type="dxa"/>
            <w:noWrap/>
          </w:tcPr>
          <w:p w14:paraId="23092098" w14:textId="77777777" w:rsidR="00CB1B71" w:rsidRPr="00682A05" w:rsidRDefault="00CA07AE" w:rsidP="00ED630F">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 xml:space="preserve">4) </w:t>
            </w:r>
            <w:r w:rsidRPr="00682A05">
              <w:rPr>
                <w:rFonts w:ascii="Times New Roman" w:hAnsi="Times New Roman"/>
                <w:b/>
                <w:color w:val="000000"/>
                <w:sz w:val="24"/>
                <w:szCs w:val="24"/>
                <w:lang w:eastAsia="en-GB"/>
              </w:rPr>
              <w:t>L</w:t>
            </w:r>
            <w:r w:rsidR="00CB1B71" w:rsidRPr="00682A05">
              <w:rPr>
                <w:rFonts w:ascii="Times New Roman" w:hAnsi="Times New Roman"/>
                <w:b/>
                <w:color w:val="000000"/>
                <w:sz w:val="24"/>
                <w:szCs w:val="24"/>
                <w:lang w:eastAsia="en-GB"/>
              </w:rPr>
              <w:t>awful basis</w:t>
            </w:r>
            <w:r w:rsidR="00CB1B71" w:rsidRPr="00682A05">
              <w:rPr>
                <w:rFonts w:ascii="Times New Roman" w:hAnsi="Times New Roman"/>
                <w:color w:val="000000"/>
                <w:sz w:val="24"/>
                <w:szCs w:val="24"/>
                <w:lang w:eastAsia="en-GB"/>
              </w:rPr>
              <w:t xml:space="preserve"> </w:t>
            </w:r>
            <w:proofErr w:type="gramStart"/>
            <w:r w:rsidR="00CB1B71" w:rsidRPr="00682A05">
              <w:rPr>
                <w:rFonts w:ascii="Times New Roman" w:hAnsi="Times New Roman"/>
                <w:color w:val="000000"/>
                <w:sz w:val="24"/>
                <w:szCs w:val="24"/>
                <w:lang w:eastAsia="en-GB"/>
              </w:rPr>
              <w:t>for</w:t>
            </w:r>
            <w:r w:rsidR="00ED630F" w:rsidRPr="00682A05">
              <w:rPr>
                <w:rFonts w:ascii="Times New Roman" w:hAnsi="Times New Roman"/>
                <w:color w:val="000000"/>
                <w:sz w:val="24"/>
                <w:szCs w:val="24"/>
                <w:lang w:eastAsia="en-GB"/>
              </w:rPr>
              <w:t xml:space="preserve">  processing</w:t>
            </w:r>
            <w:proofErr w:type="gramEnd"/>
          </w:p>
        </w:tc>
        <w:tc>
          <w:tcPr>
            <w:tcW w:w="7371" w:type="dxa"/>
            <w:noWrap/>
          </w:tcPr>
          <w:p w14:paraId="30342F73" w14:textId="77777777" w:rsidR="007D3F2A" w:rsidRPr="00682A05" w:rsidRDefault="007D3F2A" w:rsidP="00BD29A5">
            <w:pPr>
              <w:rPr>
                <w:rFonts w:ascii="Times New Roman" w:hAnsi="Times New Roman"/>
                <w:color w:val="000000"/>
                <w:sz w:val="24"/>
                <w:szCs w:val="24"/>
                <w:lang w:eastAsia="en-GB"/>
              </w:rPr>
            </w:pPr>
            <w:r w:rsidRPr="00682A05">
              <w:rPr>
                <w:rFonts w:ascii="Times New Roman" w:hAnsi="Times New Roman"/>
                <w:sz w:val="24"/>
                <w:szCs w:val="24"/>
              </w:rPr>
              <w:t>The processing of personal data in the delivery of direct care and for providers’ administrative purposes</w:t>
            </w:r>
            <w:r w:rsidR="00ED630F" w:rsidRPr="00682A05">
              <w:rPr>
                <w:rFonts w:ascii="Times New Roman" w:hAnsi="Times New Roman"/>
                <w:sz w:val="24"/>
                <w:szCs w:val="24"/>
              </w:rPr>
              <w:t xml:space="preserve"> in this surgery and in support of direct care </w:t>
            </w:r>
            <w:proofErr w:type="gramStart"/>
            <w:r w:rsidR="00ED630F" w:rsidRPr="00682A05">
              <w:rPr>
                <w:rFonts w:ascii="Times New Roman" w:hAnsi="Times New Roman"/>
                <w:sz w:val="24"/>
                <w:szCs w:val="24"/>
              </w:rPr>
              <w:t xml:space="preserve">elsewhere </w:t>
            </w:r>
            <w:r w:rsidRPr="00682A05">
              <w:rPr>
                <w:rFonts w:ascii="Times New Roman" w:hAnsi="Times New Roman"/>
                <w:color w:val="000000"/>
                <w:sz w:val="24"/>
                <w:szCs w:val="24"/>
                <w:lang w:eastAsia="en-GB"/>
              </w:rPr>
              <w:t xml:space="preserve"> is</w:t>
            </w:r>
            <w:proofErr w:type="gramEnd"/>
            <w:r w:rsidRPr="00682A05">
              <w:rPr>
                <w:rFonts w:ascii="Times New Roman" w:hAnsi="Times New Roman"/>
                <w:color w:val="000000"/>
                <w:sz w:val="24"/>
                <w:szCs w:val="24"/>
                <w:lang w:eastAsia="en-GB"/>
              </w:rPr>
              <w:t xml:space="preserve"> supported under the following Article 6 and 9 conditions of the GDPR:</w:t>
            </w:r>
          </w:p>
          <w:p w14:paraId="5D0D2C83" w14:textId="77777777"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5D718058" w14:textId="77777777"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6655993E" w14:textId="77777777" w:rsidR="000A1087" w:rsidRDefault="000A1087" w:rsidP="00BD29A5">
            <w:pPr>
              <w:spacing w:after="0" w:line="240" w:lineRule="auto"/>
              <w:ind w:left="720"/>
              <w:rPr>
                <w:rFonts w:ascii="Times New Roman" w:hAnsi="Times New Roman"/>
                <w:i/>
                <w:color w:val="000000"/>
                <w:sz w:val="24"/>
                <w:szCs w:val="24"/>
                <w:lang w:eastAsia="en-GB"/>
              </w:rPr>
            </w:pPr>
          </w:p>
          <w:p w14:paraId="7CE4C13A" w14:textId="77777777"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14:paraId="6ED5C8E0" w14:textId="77777777" w:rsidR="00AB5F8C" w:rsidRPr="000612B3" w:rsidRDefault="00AB5F8C" w:rsidP="00CB1B71">
            <w:pPr>
              <w:spacing w:after="0" w:line="240" w:lineRule="auto"/>
              <w:rPr>
                <w:rFonts w:ascii="Times New Roman" w:hAnsi="Times New Roman"/>
                <w:color w:val="000000"/>
                <w:sz w:val="24"/>
                <w:szCs w:val="24"/>
              </w:rPr>
            </w:pPr>
          </w:p>
          <w:p w14:paraId="1A882E7E" w14:textId="77777777" w:rsidR="002C14D3" w:rsidRPr="008B3F9E" w:rsidRDefault="002C14D3" w:rsidP="00CB1B71">
            <w:pPr>
              <w:numPr>
                <w:ins w:id="2" w:author="Author" w:date="2018-04-08T21:05:00Z"/>
              </w:numPr>
              <w:spacing w:after="0" w:line="240" w:lineRule="auto"/>
              <w:rPr>
                <w:rFonts w:ascii="Times New Roman" w:hAnsi="Times New Roman"/>
                <w:color w:val="000000"/>
                <w:sz w:val="24"/>
                <w:szCs w:val="24"/>
                <w:lang w:eastAsia="en-GB"/>
              </w:rPr>
            </w:pPr>
          </w:p>
        </w:tc>
      </w:tr>
      <w:tr w:rsidR="002C7B02" w:rsidRPr="00682A05" w14:paraId="238B69DC" w14:textId="77777777" w:rsidTr="00971718">
        <w:trPr>
          <w:trHeight w:val="300"/>
        </w:trPr>
        <w:tc>
          <w:tcPr>
            <w:tcW w:w="3227" w:type="dxa"/>
            <w:noWrap/>
          </w:tcPr>
          <w:p w14:paraId="5605AE21" w14:textId="77777777" w:rsidR="002C7B02" w:rsidRPr="00682A05" w:rsidRDefault="00CA07AE" w:rsidP="00ED630F">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lastRenderedPageBreak/>
              <w:t xml:space="preserve">5) </w:t>
            </w:r>
            <w:r w:rsidR="00B7041D" w:rsidRPr="00682A05">
              <w:rPr>
                <w:rFonts w:ascii="Times New Roman" w:hAnsi="Times New Roman"/>
                <w:b/>
                <w:color w:val="000000"/>
                <w:sz w:val="24"/>
                <w:szCs w:val="24"/>
                <w:lang w:eastAsia="en-GB"/>
              </w:rPr>
              <w:t>R</w:t>
            </w:r>
            <w:r w:rsidR="002C7B02" w:rsidRPr="00682A05">
              <w:rPr>
                <w:rFonts w:ascii="Times New Roman" w:hAnsi="Times New Roman"/>
                <w:b/>
                <w:color w:val="000000"/>
                <w:sz w:val="24"/>
                <w:szCs w:val="24"/>
                <w:lang w:eastAsia="en-GB"/>
              </w:rPr>
              <w:t xml:space="preserve">ecipient or categories of recipients </w:t>
            </w:r>
            <w:r w:rsidR="002C7B02" w:rsidRPr="00682A05">
              <w:rPr>
                <w:rFonts w:ascii="Times New Roman" w:hAnsi="Times New Roman"/>
                <w:color w:val="000000"/>
                <w:sz w:val="24"/>
                <w:szCs w:val="24"/>
                <w:lang w:eastAsia="en-GB"/>
              </w:rPr>
              <w:t xml:space="preserve">of the </w:t>
            </w:r>
            <w:r w:rsidR="0094670B" w:rsidRPr="00682A05">
              <w:rPr>
                <w:rFonts w:ascii="Times New Roman" w:hAnsi="Times New Roman"/>
                <w:color w:val="000000"/>
                <w:sz w:val="24"/>
                <w:szCs w:val="24"/>
                <w:lang w:eastAsia="en-GB"/>
              </w:rPr>
              <w:t>processed data</w:t>
            </w:r>
          </w:p>
        </w:tc>
        <w:tc>
          <w:tcPr>
            <w:tcW w:w="7371" w:type="dxa"/>
            <w:noWrap/>
          </w:tcPr>
          <w:p w14:paraId="32F60786" w14:textId="77777777" w:rsidR="002C7B02" w:rsidRPr="008B3F9E" w:rsidRDefault="00CA07AE" w:rsidP="00255F4D">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 xml:space="preserve">The data will be shared with </w:t>
            </w:r>
            <w:r w:rsidR="002C7B02" w:rsidRPr="00682A05">
              <w:rPr>
                <w:rFonts w:ascii="Times New Roman" w:hAnsi="Times New Roman"/>
                <w:color w:val="000000"/>
                <w:sz w:val="24"/>
                <w:szCs w:val="24"/>
                <w:lang w:eastAsia="en-GB"/>
              </w:rPr>
              <w:t>Health</w:t>
            </w:r>
            <w:r w:rsidR="006A035B" w:rsidRPr="00682A05">
              <w:rPr>
                <w:rFonts w:ascii="Times New Roman" w:hAnsi="Times New Roman"/>
                <w:color w:val="000000"/>
                <w:sz w:val="24"/>
                <w:szCs w:val="24"/>
                <w:lang w:eastAsia="en-GB"/>
              </w:rPr>
              <w:t xml:space="preserve"> and </w:t>
            </w:r>
            <w:r w:rsidR="002C7B02" w:rsidRPr="00682A05">
              <w:rPr>
                <w:rFonts w:ascii="Times New Roman" w:hAnsi="Times New Roman"/>
                <w:color w:val="000000"/>
                <w:sz w:val="24"/>
                <w:szCs w:val="24"/>
                <w:lang w:eastAsia="en-GB"/>
              </w:rPr>
              <w:t xml:space="preserve">care professionals </w:t>
            </w:r>
            <w:r w:rsidRPr="00682A05">
              <w:rPr>
                <w:rFonts w:ascii="Times New Roman" w:hAnsi="Times New Roman"/>
                <w:color w:val="000000"/>
                <w:sz w:val="24"/>
                <w:szCs w:val="24"/>
                <w:lang w:eastAsia="en-GB"/>
              </w:rPr>
              <w:t xml:space="preserve">and </w:t>
            </w:r>
            <w:r w:rsidR="006A035B" w:rsidRPr="00682A05">
              <w:rPr>
                <w:rFonts w:ascii="Times New Roman" w:hAnsi="Times New Roman"/>
                <w:color w:val="000000"/>
                <w:sz w:val="24"/>
                <w:szCs w:val="24"/>
                <w:lang w:eastAsia="en-GB"/>
              </w:rPr>
              <w:t xml:space="preserve">support staff </w:t>
            </w:r>
            <w:r w:rsidR="00ED630F" w:rsidRPr="00682A05">
              <w:rPr>
                <w:rFonts w:ascii="Times New Roman" w:hAnsi="Times New Roman"/>
                <w:color w:val="000000"/>
                <w:sz w:val="24"/>
                <w:szCs w:val="24"/>
                <w:lang w:eastAsia="en-GB"/>
              </w:rPr>
              <w:t xml:space="preserve">in this surgery and </w:t>
            </w:r>
            <w:r w:rsidRPr="00682A05">
              <w:rPr>
                <w:rFonts w:ascii="Times New Roman" w:hAnsi="Times New Roman"/>
                <w:color w:val="000000"/>
                <w:sz w:val="24"/>
                <w:szCs w:val="24"/>
                <w:lang w:eastAsia="en-GB"/>
              </w:rPr>
              <w:t>at hospitals, diagnostic and treatment centres</w:t>
            </w:r>
            <w:r w:rsidR="006A035B" w:rsidRPr="00682A05">
              <w:rPr>
                <w:rFonts w:ascii="Times New Roman" w:hAnsi="Times New Roman"/>
                <w:color w:val="000000"/>
                <w:sz w:val="24"/>
                <w:szCs w:val="24"/>
                <w:lang w:eastAsia="en-GB"/>
              </w:rPr>
              <w:t xml:space="preserve"> </w:t>
            </w:r>
            <w:r w:rsidR="0094670B" w:rsidRPr="00682A05">
              <w:rPr>
                <w:rFonts w:ascii="Times New Roman" w:hAnsi="Times New Roman"/>
                <w:color w:val="000000"/>
                <w:sz w:val="24"/>
                <w:szCs w:val="24"/>
                <w:lang w:eastAsia="en-GB"/>
              </w:rPr>
              <w:t xml:space="preserve">who contribute </w:t>
            </w:r>
            <w:r w:rsidR="006A035B" w:rsidRPr="00682A05">
              <w:rPr>
                <w:rFonts w:ascii="Times New Roman" w:hAnsi="Times New Roman"/>
                <w:color w:val="000000"/>
                <w:sz w:val="24"/>
                <w:szCs w:val="24"/>
                <w:lang w:eastAsia="en-GB"/>
              </w:rPr>
              <w:t>to your personal care</w:t>
            </w:r>
            <w:r w:rsidR="00536A56" w:rsidRPr="00682A05">
              <w:rPr>
                <w:rFonts w:ascii="Times New Roman" w:hAnsi="Times New Roman"/>
                <w:color w:val="000000"/>
                <w:sz w:val="24"/>
                <w:szCs w:val="24"/>
                <w:lang w:eastAsia="en-GB"/>
              </w:rPr>
              <w:t xml:space="preserve">. </w:t>
            </w:r>
            <w:r w:rsidRPr="00682A05">
              <w:rPr>
                <w:rFonts w:ascii="Times New Roman" w:hAnsi="Times New Roman"/>
                <w:color w:val="000000"/>
                <w:sz w:val="24"/>
                <w:szCs w:val="24"/>
                <w:lang w:eastAsia="en-GB"/>
              </w:rPr>
              <w:t xml:space="preserve"> </w:t>
            </w:r>
          </w:p>
        </w:tc>
      </w:tr>
      <w:tr w:rsidR="002C7B02" w:rsidRPr="00682A05" w14:paraId="322808D2" w14:textId="77777777" w:rsidTr="00971718">
        <w:trPr>
          <w:trHeight w:val="300"/>
        </w:trPr>
        <w:tc>
          <w:tcPr>
            <w:tcW w:w="3227" w:type="dxa"/>
            <w:noWrap/>
          </w:tcPr>
          <w:p w14:paraId="3668F005" w14:textId="77777777" w:rsidR="002C7B02" w:rsidRPr="00682A05" w:rsidRDefault="00CA7472" w:rsidP="00255F4D">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 xml:space="preserve">6) </w:t>
            </w:r>
            <w:r w:rsidRPr="00682A05">
              <w:rPr>
                <w:rFonts w:ascii="Times New Roman" w:hAnsi="Times New Roman"/>
                <w:b/>
                <w:color w:val="000000"/>
                <w:sz w:val="24"/>
                <w:szCs w:val="24"/>
                <w:lang w:eastAsia="en-GB"/>
              </w:rPr>
              <w:t>R</w:t>
            </w:r>
            <w:r w:rsidR="002C7B02" w:rsidRPr="00682A05">
              <w:rPr>
                <w:rFonts w:ascii="Times New Roman" w:hAnsi="Times New Roman"/>
                <w:b/>
                <w:color w:val="000000"/>
                <w:sz w:val="24"/>
                <w:szCs w:val="24"/>
                <w:lang w:eastAsia="en-GB"/>
              </w:rPr>
              <w:t>ights</w:t>
            </w:r>
            <w:r w:rsidR="006A6874" w:rsidRPr="00682A05">
              <w:rPr>
                <w:rFonts w:ascii="Times New Roman" w:hAnsi="Times New Roman"/>
                <w:b/>
                <w:color w:val="000000"/>
                <w:sz w:val="24"/>
                <w:szCs w:val="24"/>
                <w:lang w:eastAsia="en-GB"/>
              </w:rPr>
              <w:t xml:space="preserve"> to object</w:t>
            </w:r>
            <w:r w:rsidR="006A6874" w:rsidRPr="00682A05">
              <w:rPr>
                <w:rFonts w:ascii="Times New Roman" w:hAnsi="Times New Roman"/>
                <w:color w:val="000000"/>
                <w:sz w:val="24"/>
                <w:szCs w:val="24"/>
                <w:lang w:eastAsia="en-GB"/>
              </w:rPr>
              <w:t xml:space="preserve"> </w:t>
            </w:r>
          </w:p>
        </w:tc>
        <w:tc>
          <w:tcPr>
            <w:tcW w:w="7371" w:type="dxa"/>
            <w:noWrap/>
          </w:tcPr>
          <w:p w14:paraId="72CCB426" w14:textId="77777777" w:rsidR="002C7B02" w:rsidRPr="008B3F9E" w:rsidRDefault="00CA7472" w:rsidP="00255F4D">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 xml:space="preserve">You have the right to object to some or </w:t>
            </w:r>
            <w:r w:rsidR="00230766" w:rsidRPr="00682A05">
              <w:rPr>
                <w:rFonts w:ascii="Times New Roman" w:hAnsi="Times New Roman"/>
                <w:color w:val="000000"/>
                <w:sz w:val="24"/>
                <w:szCs w:val="24"/>
                <w:lang w:eastAsia="en-GB"/>
              </w:rPr>
              <w:t>all</w:t>
            </w:r>
            <w:r w:rsidRPr="00682A05">
              <w:rPr>
                <w:rFonts w:ascii="Times New Roman" w:hAnsi="Times New Roman"/>
                <w:color w:val="000000"/>
                <w:sz w:val="24"/>
                <w:szCs w:val="24"/>
                <w:lang w:eastAsia="en-GB"/>
              </w:rPr>
              <w:t xml:space="preserve"> the information being </w:t>
            </w:r>
            <w:r w:rsidR="00A913BE" w:rsidRPr="00682A05">
              <w:rPr>
                <w:rFonts w:ascii="Times New Roman" w:hAnsi="Times New Roman"/>
                <w:color w:val="000000"/>
                <w:sz w:val="24"/>
                <w:szCs w:val="24"/>
                <w:lang w:eastAsia="en-GB"/>
              </w:rPr>
              <w:t>processed under Article 21</w:t>
            </w:r>
            <w:r w:rsidR="004266A0" w:rsidRPr="00682A05">
              <w:rPr>
                <w:rFonts w:ascii="Times New Roman" w:hAnsi="Times New Roman"/>
                <w:color w:val="000000"/>
                <w:sz w:val="24"/>
                <w:szCs w:val="24"/>
                <w:lang w:eastAsia="en-GB"/>
              </w:rPr>
              <w:t>.</w:t>
            </w:r>
            <w:r w:rsidR="00971718" w:rsidRPr="00682A05">
              <w:rPr>
                <w:rFonts w:ascii="Times New Roman" w:hAnsi="Times New Roman"/>
                <w:color w:val="000000"/>
                <w:sz w:val="24"/>
                <w:szCs w:val="24"/>
                <w:lang w:eastAsia="en-GB"/>
              </w:rPr>
              <w:t xml:space="preserve"> </w:t>
            </w:r>
            <w:r w:rsidR="00230766" w:rsidRPr="00682A05">
              <w:rPr>
                <w:rFonts w:ascii="Times New Roman" w:hAnsi="Times New Roman"/>
                <w:color w:val="000000"/>
                <w:sz w:val="24"/>
                <w:szCs w:val="24"/>
                <w:lang w:eastAsia="en-GB"/>
              </w:rPr>
              <w:t>Please c</w:t>
            </w:r>
            <w:r w:rsidR="00971718" w:rsidRPr="00682A05">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682A05" w14:paraId="079C7FD9" w14:textId="77777777" w:rsidTr="00971718">
        <w:trPr>
          <w:trHeight w:val="300"/>
        </w:trPr>
        <w:tc>
          <w:tcPr>
            <w:tcW w:w="3227" w:type="dxa"/>
            <w:noWrap/>
          </w:tcPr>
          <w:p w14:paraId="44E7333C" w14:textId="77777777" w:rsidR="00CB1B71" w:rsidRPr="00682A05" w:rsidRDefault="00CA7472" w:rsidP="00255F4D">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 xml:space="preserve">7) </w:t>
            </w:r>
            <w:r w:rsidR="00CB1B71" w:rsidRPr="00682A05">
              <w:rPr>
                <w:rFonts w:ascii="Times New Roman" w:hAnsi="Times New Roman"/>
                <w:b/>
                <w:color w:val="000000"/>
                <w:sz w:val="24"/>
                <w:szCs w:val="24"/>
                <w:lang w:eastAsia="en-GB"/>
              </w:rPr>
              <w:t>Right to access and correct</w:t>
            </w:r>
          </w:p>
        </w:tc>
        <w:tc>
          <w:tcPr>
            <w:tcW w:w="7371" w:type="dxa"/>
            <w:noWrap/>
          </w:tcPr>
          <w:p w14:paraId="74A5618E" w14:textId="77777777" w:rsidR="00CB1B71" w:rsidRPr="00682A05" w:rsidRDefault="00CA7472" w:rsidP="00255F4D">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82A05" w14:paraId="4259B36D" w14:textId="77777777" w:rsidTr="00971718">
        <w:trPr>
          <w:trHeight w:val="300"/>
        </w:trPr>
        <w:tc>
          <w:tcPr>
            <w:tcW w:w="3227" w:type="dxa"/>
            <w:noWrap/>
          </w:tcPr>
          <w:p w14:paraId="19E153AB" w14:textId="77777777" w:rsidR="00CA7472" w:rsidRPr="00682A05" w:rsidRDefault="00CA7472" w:rsidP="00BB6FA9">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8</w:t>
            </w:r>
            <w:r w:rsidRPr="00682A05">
              <w:rPr>
                <w:rFonts w:ascii="Times New Roman" w:hAnsi="Times New Roman"/>
                <w:b/>
                <w:color w:val="000000"/>
                <w:sz w:val="24"/>
                <w:szCs w:val="24"/>
                <w:lang w:eastAsia="en-GB"/>
              </w:rPr>
              <w:t>) Retention period</w:t>
            </w:r>
            <w:r w:rsidRPr="00682A05">
              <w:rPr>
                <w:rFonts w:ascii="Times New Roman" w:hAnsi="Times New Roman"/>
                <w:color w:val="000000"/>
                <w:sz w:val="24"/>
                <w:szCs w:val="24"/>
                <w:lang w:eastAsia="en-GB"/>
              </w:rPr>
              <w:t xml:space="preserve"> </w:t>
            </w:r>
          </w:p>
        </w:tc>
        <w:tc>
          <w:tcPr>
            <w:tcW w:w="7371" w:type="dxa"/>
            <w:noWrap/>
          </w:tcPr>
          <w:p w14:paraId="7453848F" w14:textId="77777777" w:rsidR="00776807" w:rsidRPr="00776807" w:rsidRDefault="00CA7472" w:rsidP="00776807">
            <w:pPr>
              <w:spacing w:after="0" w:line="240" w:lineRule="auto"/>
              <w:rPr>
                <w:rFonts w:cs="Calibri"/>
                <w:lang w:eastAsia="en-GB"/>
              </w:rPr>
            </w:pPr>
            <w:r w:rsidRPr="00682A05">
              <w:rPr>
                <w:rFonts w:ascii="Times New Roman" w:hAnsi="Times New Roman"/>
                <w:color w:val="000000"/>
                <w:sz w:val="24"/>
                <w:szCs w:val="24"/>
                <w:lang w:eastAsia="en-GB"/>
              </w:rPr>
              <w:t xml:space="preserve">The data will be retained </w:t>
            </w:r>
            <w:r w:rsidR="009974F0" w:rsidRPr="00682A05">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hyperlink r:id="rId7" w:history="1">
              <w:r w:rsidR="00682A05">
                <w:rPr>
                  <w:rStyle w:val="Hyperlink"/>
                  <w:sz w:val="24"/>
                  <w:szCs w:val="24"/>
                  <w:lang w:eastAsia="en-GB"/>
                </w:rPr>
                <w:t>https://www.health-ni.gov.uk/articles/disposal-schedule-section-g-part-1</w:t>
              </w:r>
            </w:hyperlink>
            <w:r w:rsidR="00682A05">
              <w:rPr>
                <w:rFonts w:ascii="Times New Roman" w:hAnsi="Times New Roman"/>
                <w:color w:val="000000"/>
                <w:sz w:val="24"/>
                <w:szCs w:val="24"/>
                <w:lang w:eastAsia="en-GB"/>
              </w:rPr>
              <w:t xml:space="preserve"> &amp; https://www.health-ni.gov.uk/articles/disposal-schedule-section-g-part-2</w:t>
            </w:r>
          </w:p>
          <w:p w14:paraId="4311600E" w14:textId="77777777" w:rsidR="00776807" w:rsidRPr="00776807" w:rsidRDefault="00776807" w:rsidP="00776807">
            <w:pPr>
              <w:spacing w:after="0" w:line="240" w:lineRule="auto"/>
            </w:pPr>
            <w:r w:rsidRPr="00776807">
              <w:rPr>
                <w:rFonts w:cs="Calibri"/>
                <w:lang w:eastAsia="en-GB"/>
              </w:rPr>
              <w:t>or speak to the practice.</w:t>
            </w:r>
          </w:p>
          <w:p w14:paraId="0C9EC78A" w14:textId="77777777"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682A05" w14:paraId="4045B147" w14:textId="77777777" w:rsidTr="00971718">
        <w:trPr>
          <w:trHeight w:val="300"/>
        </w:trPr>
        <w:tc>
          <w:tcPr>
            <w:tcW w:w="3227" w:type="dxa"/>
            <w:noWrap/>
          </w:tcPr>
          <w:p w14:paraId="06454294" w14:textId="77777777" w:rsidR="002C7B02" w:rsidRPr="00682A05" w:rsidRDefault="00B7041D" w:rsidP="00255F4D">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9</w:t>
            </w:r>
            <w:r w:rsidR="003902E4" w:rsidRPr="00682A05">
              <w:rPr>
                <w:rFonts w:ascii="Times New Roman" w:hAnsi="Times New Roman"/>
                <w:color w:val="000000"/>
                <w:sz w:val="24"/>
                <w:szCs w:val="24"/>
                <w:lang w:eastAsia="en-GB"/>
              </w:rPr>
              <w:t xml:space="preserve">) </w:t>
            </w:r>
            <w:r w:rsidRPr="00682A05">
              <w:rPr>
                <w:rFonts w:ascii="Times New Roman" w:hAnsi="Times New Roman"/>
                <w:color w:val="000000"/>
                <w:sz w:val="24"/>
                <w:szCs w:val="24"/>
                <w:lang w:eastAsia="en-GB"/>
              </w:rPr>
              <w:t xml:space="preserve"> </w:t>
            </w:r>
            <w:r w:rsidRPr="00682A05">
              <w:rPr>
                <w:rFonts w:ascii="Times New Roman" w:hAnsi="Times New Roman"/>
                <w:b/>
                <w:color w:val="000000"/>
                <w:sz w:val="24"/>
                <w:szCs w:val="24"/>
                <w:lang w:eastAsia="en-GB"/>
              </w:rPr>
              <w:t>R</w:t>
            </w:r>
            <w:r w:rsidR="002C7B02" w:rsidRPr="00682A05">
              <w:rPr>
                <w:rFonts w:ascii="Times New Roman" w:hAnsi="Times New Roman"/>
                <w:b/>
                <w:color w:val="000000"/>
                <w:sz w:val="24"/>
                <w:szCs w:val="24"/>
                <w:lang w:eastAsia="en-GB"/>
              </w:rPr>
              <w:t xml:space="preserve">ight to </w:t>
            </w:r>
            <w:r w:rsidRPr="00682A05">
              <w:rPr>
                <w:rFonts w:ascii="Times New Roman" w:hAnsi="Times New Roman"/>
                <w:b/>
                <w:color w:val="000000"/>
                <w:sz w:val="24"/>
                <w:szCs w:val="24"/>
                <w:lang w:eastAsia="en-GB"/>
              </w:rPr>
              <w:t>Complain</w:t>
            </w:r>
            <w:r w:rsidRPr="00682A05">
              <w:rPr>
                <w:rFonts w:ascii="Times New Roman" w:hAnsi="Times New Roman"/>
                <w:color w:val="000000"/>
                <w:sz w:val="24"/>
                <w:szCs w:val="24"/>
                <w:lang w:eastAsia="en-GB"/>
              </w:rPr>
              <w:t xml:space="preserve">. </w:t>
            </w:r>
          </w:p>
        </w:tc>
        <w:tc>
          <w:tcPr>
            <w:tcW w:w="7371" w:type="dxa"/>
            <w:noWrap/>
          </w:tcPr>
          <w:p w14:paraId="2A17E369" w14:textId="77777777" w:rsidR="002C7B02" w:rsidRPr="008B3F9E" w:rsidRDefault="00B7041D" w:rsidP="00255F4D">
            <w:pPr>
              <w:spacing w:after="0" w:line="240" w:lineRule="auto"/>
              <w:rPr>
                <w:rFonts w:ascii="Times New Roman" w:hAnsi="Times New Roman"/>
                <w:color w:val="000000"/>
                <w:sz w:val="24"/>
                <w:szCs w:val="24"/>
                <w:lang w:eastAsia="en-GB"/>
              </w:rPr>
            </w:pPr>
            <w:r w:rsidRPr="00682A05">
              <w:rPr>
                <w:rFonts w:ascii="Times New Roman" w:hAnsi="Times New Roman"/>
                <w:color w:val="000000"/>
                <w:sz w:val="24"/>
                <w:szCs w:val="24"/>
                <w:lang w:eastAsia="en-GB"/>
              </w:rPr>
              <w:t xml:space="preserve">You have the right to complain to </w:t>
            </w:r>
            <w:r w:rsidR="007D3F2A" w:rsidRPr="00682A05">
              <w:rPr>
                <w:rFonts w:ascii="Times New Roman" w:hAnsi="Times New Roman"/>
                <w:color w:val="000000"/>
                <w:sz w:val="24"/>
                <w:szCs w:val="24"/>
                <w:lang w:eastAsia="en-GB"/>
              </w:rPr>
              <w:t>the</w:t>
            </w:r>
            <w:r w:rsidRPr="00682A05">
              <w:rPr>
                <w:rFonts w:ascii="Times New Roman" w:hAnsi="Times New Roman"/>
                <w:color w:val="000000"/>
                <w:sz w:val="24"/>
                <w:szCs w:val="24"/>
                <w:lang w:eastAsia="en-GB"/>
              </w:rPr>
              <w:t xml:space="preserve"> Information </w:t>
            </w:r>
            <w:r w:rsidR="00BD29A5" w:rsidRPr="00682A05">
              <w:rPr>
                <w:rFonts w:ascii="Times New Roman" w:hAnsi="Times New Roman"/>
                <w:color w:val="000000"/>
                <w:sz w:val="24"/>
                <w:szCs w:val="24"/>
                <w:lang w:eastAsia="en-GB"/>
              </w:rPr>
              <w:t>Commissioner’s</w:t>
            </w:r>
            <w:r w:rsidR="007D3F2A" w:rsidRPr="00682A05">
              <w:rPr>
                <w:rFonts w:ascii="Times New Roman" w:hAnsi="Times New Roman"/>
                <w:color w:val="000000"/>
                <w:sz w:val="24"/>
                <w:szCs w:val="24"/>
                <w:lang w:eastAsia="en-GB"/>
              </w:rPr>
              <w:t xml:space="preserve"> Office</w:t>
            </w:r>
            <w:r w:rsidR="001E0F75" w:rsidRPr="00682A05">
              <w:rPr>
                <w:rFonts w:ascii="Times New Roman" w:hAnsi="Times New Roman"/>
                <w:color w:val="000000"/>
                <w:sz w:val="24"/>
                <w:szCs w:val="24"/>
                <w:lang w:eastAsia="en-GB"/>
              </w:rPr>
              <w:t xml:space="preserve">, you can use </w:t>
            </w:r>
            <w:r w:rsidR="009974F0" w:rsidRPr="00682A05">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14:paraId="717BFD19" w14:textId="77777777" w:rsidR="003902E4" w:rsidRPr="008B3F9E" w:rsidRDefault="003902E4" w:rsidP="00255F4D">
            <w:pPr>
              <w:spacing w:after="0" w:line="240" w:lineRule="auto"/>
              <w:rPr>
                <w:rFonts w:ascii="Times New Roman" w:hAnsi="Times New Roman"/>
                <w:color w:val="000000"/>
                <w:sz w:val="24"/>
                <w:szCs w:val="24"/>
                <w:lang w:eastAsia="en-GB"/>
              </w:rPr>
            </w:pPr>
          </w:p>
          <w:p w14:paraId="3CA98CA3" w14:textId="77777777" w:rsidR="007D3F2A" w:rsidRPr="008B3F9E" w:rsidRDefault="009974F0"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r w:rsidR="00AB5F8C" w:rsidRPr="008B3F9E">
              <w:rPr>
                <w:rFonts w:ascii="Times New Roman" w:hAnsi="Times New Roman"/>
                <w:color w:val="000000"/>
                <w:sz w:val="24"/>
                <w:szCs w:val="24"/>
                <w:lang w:eastAsia="en-GB"/>
              </w:rPr>
              <w:t xml:space="preserve"> </w:t>
            </w:r>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14:paraId="4F851A10" w14:textId="77777777"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w:t>
            </w:r>
            <w:proofErr w:type="gramStart"/>
            <w:r w:rsidRPr="008B3F9E">
              <w:rPr>
                <w:rFonts w:ascii="Times New Roman" w:hAnsi="Times New Roman"/>
                <w:color w:val="000000"/>
                <w:sz w:val="24"/>
                <w:szCs w:val="24"/>
                <w:lang w:eastAsia="en-GB"/>
              </w:rPr>
              <w:t>Ireland</w:t>
            </w:r>
            <w:proofErr w:type="gramEnd"/>
            <w:r w:rsidRPr="008B3F9E">
              <w:rPr>
                <w:rFonts w:ascii="Times New Roman" w:hAnsi="Times New Roman"/>
                <w:color w:val="000000"/>
                <w:sz w:val="24"/>
                <w:szCs w:val="24"/>
                <w:lang w:eastAsia="en-GB"/>
              </w:rPr>
              <w:t xml:space="preserve"> and Wales, </w:t>
            </w:r>
            <w:r w:rsidR="009974F0" w:rsidRPr="008B3F9E">
              <w:rPr>
                <w:rFonts w:ascii="Times New Roman" w:hAnsi="Times New Roman"/>
                <w:color w:val="000000"/>
                <w:sz w:val="24"/>
                <w:szCs w:val="24"/>
                <w:lang w:eastAsia="en-GB"/>
              </w:rPr>
              <w:t>(see ICO website)</w:t>
            </w:r>
          </w:p>
        </w:tc>
      </w:tr>
    </w:tbl>
    <w:p w14:paraId="4CAEC5FC" w14:textId="77777777" w:rsidR="002C14D3" w:rsidRPr="00270CF7" w:rsidRDefault="002C14D3" w:rsidP="003902E4">
      <w:pPr>
        <w:rPr>
          <w:rFonts w:ascii="Times New Roman" w:hAnsi="Times New Roman"/>
          <w:sz w:val="24"/>
          <w:szCs w:val="24"/>
        </w:rPr>
      </w:pPr>
    </w:p>
    <w:p w14:paraId="67EE428A" w14:textId="77777777"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 xml:space="preserve">NHS </w:t>
      </w:r>
      <w:r w:rsidR="000612B3">
        <w:rPr>
          <w:rFonts w:ascii="Times New Roman" w:hAnsi="Times New Roman"/>
          <w:sz w:val="24"/>
          <w:szCs w:val="24"/>
        </w:rPr>
        <w:t>Northern Ireland</w:t>
      </w:r>
      <w:r w:rsidR="001F3C34" w:rsidRPr="00270CF7">
        <w:rPr>
          <w:rFonts w:ascii="Times New Roman" w:hAnsi="Times New Roman"/>
          <w:sz w:val="24"/>
          <w:szCs w:val="24"/>
        </w:rPr>
        <w:t xml:space="preserve">’s powers to commission health services under the NHS Act 2006 </w:t>
      </w:r>
      <w:r w:rsidRPr="00270CF7">
        <w:rPr>
          <w:rFonts w:ascii="Times New Roman" w:hAnsi="Times New Roman"/>
          <w:sz w:val="24"/>
          <w:szCs w:val="24"/>
        </w:rPr>
        <w:t xml:space="preserve">and the </w:t>
      </w:r>
      <w:r w:rsidR="001F3C34" w:rsidRPr="00270CF7">
        <w:rPr>
          <w:rFonts w:ascii="Times New Roman" w:hAnsi="Times New Roman"/>
          <w:sz w:val="24"/>
          <w:szCs w:val="24"/>
        </w:rPr>
        <w:t>GMS regulations 2004 (73)1</w:t>
      </w:r>
    </w:p>
    <w:p w14:paraId="3A7B9AD9" w14:textId="77777777"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r w:rsidR="003B799F" w:rsidRPr="00270CF7">
        <w:rPr>
          <w:rFonts w:ascii="Times New Roman" w:hAnsi="Times New Roman"/>
          <w:sz w:val="24"/>
          <w:szCs w:val="24"/>
        </w:rPr>
        <w:t xml:space="preserve">For more information about payments the </w:t>
      </w:r>
      <w:r w:rsidR="000612B3">
        <w:rPr>
          <w:rFonts w:ascii="Times New Roman" w:hAnsi="Times New Roman"/>
          <w:sz w:val="24"/>
          <w:szCs w:val="24"/>
        </w:rPr>
        <w:t xml:space="preserve">Northern Ireland </w:t>
      </w:r>
      <w:r w:rsidR="003B799F" w:rsidRPr="00270CF7">
        <w:rPr>
          <w:rFonts w:ascii="Times New Roman" w:hAnsi="Times New Roman"/>
          <w:sz w:val="24"/>
          <w:szCs w:val="24"/>
        </w:rPr>
        <w:t xml:space="preserve">GPs please </w:t>
      </w:r>
      <w:r w:rsidR="000612B3">
        <w:rPr>
          <w:rFonts w:ascii="Times New Roman" w:hAnsi="Times New Roman"/>
          <w:sz w:val="24"/>
          <w:szCs w:val="24"/>
        </w:rPr>
        <w:t>see</w:t>
      </w:r>
      <w:r w:rsidR="003B799F" w:rsidRPr="00270CF7">
        <w:rPr>
          <w:rFonts w:ascii="Times New Roman" w:hAnsi="Times New Roman"/>
          <w:sz w:val="24"/>
          <w:szCs w:val="24"/>
        </w:rPr>
        <w:t xml:space="preserve">, </w:t>
      </w:r>
      <w:hyperlink r:id="rId9" w:history="1">
        <w:r w:rsidR="000612B3" w:rsidRPr="00177761">
          <w:rPr>
            <w:rStyle w:val="Hyperlink"/>
            <w:rFonts w:ascii="Times New Roman" w:hAnsi="Times New Roman"/>
            <w:sz w:val="24"/>
            <w:szCs w:val="24"/>
          </w:rPr>
          <w:t>https://digital.nhs.uk/data-and-information/publications/statistical/nhs-payments-to-general-practice</w:t>
        </w:r>
      </w:hyperlink>
      <w:r w:rsidR="000612B3">
        <w:rPr>
          <w:rFonts w:ascii="Times New Roman" w:hAnsi="Times New Roman"/>
          <w:sz w:val="24"/>
          <w:szCs w:val="24"/>
        </w:rPr>
        <w:t xml:space="preserve"> </w:t>
      </w:r>
      <w:r w:rsidR="003B799F" w:rsidRPr="00270CF7">
        <w:rPr>
          <w:rFonts w:ascii="Times New Roman" w:hAnsi="Times New Roman"/>
          <w:sz w:val="24"/>
          <w:szCs w:val="24"/>
        </w:rPr>
        <w:t>and</w:t>
      </w:r>
      <w:r w:rsidR="000612B3">
        <w:rPr>
          <w:rFonts w:ascii="Times New Roman" w:hAnsi="Times New Roman"/>
          <w:sz w:val="24"/>
          <w:szCs w:val="24"/>
        </w:rPr>
        <w:t xml:space="preserve"> </w:t>
      </w:r>
      <w:r w:rsidR="000612B3" w:rsidRPr="000612B3">
        <w:rPr>
          <w:rFonts w:ascii="Times New Roman" w:hAnsi="Times New Roman"/>
          <w:sz w:val="24"/>
          <w:szCs w:val="24"/>
        </w:rPr>
        <w:t>http://www.hscboard.hscni.net/our-work/integrated-care/gps/gp-contract/</w:t>
      </w:r>
    </w:p>
    <w:p w14:paraId="32F05432" w14:textId="77777777" w:rsidR="003B799F" w:rsidRPr="00270CF7" w:rsidRDefault="003B799F" w:rsidP="00EE04B0">
      <w:pPr>
        <w:rPr>
          <w:rFonts w:ascii="Times New Roman" w:hAnsi="Times New Roman"/>
          <w:sz w:val="24"/>
          <w:szCs w:val="24"/>
        </w:rPr>
      </w:pPr>
    </w:p>
    <w:sectPr w:rsidR="003B799F" w:rsidRPr="00270CF7" w:rsidSect="003902E4">
      <w:headerReference w:type="even" r:id="rId10"/>
      <w:headerReference w:type="default" r:id="rId11"/>
      <w:headerReference w:type="firs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3CD7" w14:textId="77777777" w:rsidR="00714979" w:rsidRDefault="00714979" w:rsidP="00F07C61">
      <w:pPr>
        <w:spacing w:after="0" w:line="240" w:lineRule="auto"/>
      </w:pPr>
      <w:r>
        <w:separator/>
      </w:r>
    </w:p>
  </w:endnote>
  <w:endnote w:type="continuationSeparator" w:id="0">
    <w:p w14:paraId="5A6C9EE6" w14:textId="77777777" w:rsidR="00714979" w:rsidRDefault="00714979"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C214" w14:textId="77777777" w:rsidR="00714979" w:rsidRDefault="00714979" w:rsidP="00F07C61">
      <w:pPr>
        <w:spacing w:after="0" w:line="240" w:lineRule="auto"/>
      </w:pPr>
      <w:r>
        <w:separator/>
      </w:r>
    </w:p>
  </w:footnote>
  <w:footnote w:type="continuationSeparator" w:id="0">
    <w:p w14:paraId="3CABE87D" w14:textId="77777777" w:rsidR="00714979" w:rsidRDefault="00714979"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42E1" w14:textId="77777777" w:rsidR="000A1087" w:rsidRDefault="000A1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7E53" w14:textId="77777777"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D153" w14:textId="77777777" w:rsidR="000A1087" w:rsidRDefault="000A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45325"/>
    <w:rsid w:val="000612B3"/>
    <w:rsid w:val="00071F17"/>
    <w:rsid w:val="000A1087"/>
    <w:rsid w:val="000A31F2"/>
    <w:rsid w:val="000B696B"/>
    <w:rsid w:val="000C71E2"/>
    <w:rsid w:val="000C7F73"/>
    <w:rsid w:val="000F53F3"/>
    <w:rsid w:val="00157933"/>
    <w:rsid w:val="001E0F75"/>
    <w:rsid w:val="001F1715"/>
    <w:rsid w:val="001F3C34"/>
    <w:rsid w:val="00230430"/>
    <w:rsid w:val="00230766"/>
    <w:rsid w:val="00255F4D"/>
    <w:rsid w:val="00270CF7"/>
    <w:rsid w:val="00286CCD"/>
    <w:rsid w:val="002A1FE8"/>
    <w:rsid w:val="002C14D3"/>
    <w:rsid w:val="002C7B02"/>
    <w:rsid w:val="002D1BDC"/>
    <w:rsid w:val="003902E4"/>
    <w:rsid w:val="003B799F"/>
    <w:rsid w:val="003E4C39"/>
    <w:rsid w:val="003F5FED"/>
    <w:rsid w:val="004266A0"/>
    <w:rsid w:val="00426EA7"/>
    <w:rsid w:val="004559DA"/>
    <w:rsid w:val="004618B6"/>
    <w:rsid w:val="004F7C91"/>
    <w:rsid w:val="00523EAE"/>
    <w:rsid w:val="00524B0F"/>
    <w:rsid w:val="00533782"/>
    <w:rsid w:val="00536A56"/>
    <w:rsid w:val="00542616"/>
    <w:rsid w:val="00554033"/>
    <w:rsid w:val="00556724"/>
    <w:rsid w:val="00567DEC"/>
    <w:rsid w:val="00573B1F"/>
    <w:rsid w:val="005820B0"/>
    <w:rsid w:val="00591683"/>
    <w:rsid w:val="005D0EB2"/>
    <w:rsid w:val="005F004B"/>
    <w:rsid w:val="0062558A"/>
    <w:rsid w:val="00635FE3"/>
    <w:rsid w:val="00682A05"/>
    <w:rsid w:val="0068707D"/>
    <w:rsid w:val="006A035B"/>
    <w:rsid w:val="006A6874"/>
    <w:rsid w:val="006B7DB3"/>
    <w:rsid w:val="006C60DC"/>
    <w:rsid w:val="006F7772"/>
    <w:rsid w:val="00703FCC"/>
    <w:rsid w:val="00714979"/>
    <w:rsid w:val="00716FB8"/>
    <w:rsid w:val="00762408"/>
    <w:rsid w:val="00776807"/>
    <w:rsid w:val="00784103"/>
    <w:rsid w:val="007D3121"/>
    <w:rsid w:val="007D3F2A"/>
    <w:rsid w:val="007E6854"/>
    <w:rsid w:val="00812359"/>
    <w:rsid w:val="0089679F"/>
    <w:rsid w:val="008B3F9E"/>
    <w:rsid w:val="008C2AD3"/>
    <w:rsid w:val="0094670B"/>
    <w:rsid w:val="0095127A"/>
    <w:rsid w:val="00971718"/>
    <w:rsid w:val="009974F0"/>
    <w:rsid w:val="00A27BFC"/>
    <w:rsid w:val="00A400B7"/>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DB0B10"/>
    <w:rsid w:val="00E1229F"/>
    <w:rsid w:val="00E501E4"/>
    <w:rsid w:val="00E90F8F"/>
    <w:rsid w:val="00ED630F"/>
    <w:rsid w:val="00EE04B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1E3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styleId="UnresolvedMention">
    <w:name w:val="Unresolved Mention"/>
    <w:uiPriority w:val="99"/>
    <w:semiHidden/>
    <w:unhideWhenUsed/>
    <w:rsid w:val="007D3F2A"/>
    <w:rPr>
      <w:color w:val="808080"/>
      <w:shd w:val="clear" w:color="auto" w:fill="E6E6E6"/>
    </w:rPr>
  </w:style>
  <w:style w:type="character" w:styleId="CommentReference">
    <w:name w:val="annotation reference"/>
    <w:rsid w:val="000612B3"/>
    <w:rPr>
      <w:sz w:val="16"/>
      <w:szCs w:val="16"/>
    </w:rPr>
  </w:style>
  <w:style w:type="paragraph" w:styleId="CommentText">
    <w:name w:val="annotation text"/>
    <w:basedOn w:val="Normal"/>
    <w:link w:val="CommentTextChar"/>
    <w:rsid w:val="000612B3"/>
    <w:rPr>
      <w:sz w:val="20"/>
      <w:szCs w:val="20"/>
    </w:rPr>
  </w:style>
  <w:style w:type="character" w:customStyle="1" w:styleId="CommentTextChar">
    <w:name w:val="Comment Text Char"/>
    <w:link w:val="CommentText"/>
    <w:rsid w:val="000612B3"/>
    <w:rPr>
      <w:rFonts w:eastAsia="Times New Roman"/>
      <w:lang w:eastAsia="en-US"/>
    </w:rPr>
  </w:style>
  <w:style w:type="paragraph" w:styleId="CommentSubject">
    <w:name w:val="annotation subject"/>
    <w:basedOn w:val="CommentText"/>
    <w:next w:val="CommentText"/>
    <w:link w:val="CommentSubjectChar"/>
    <w:rsid w:val="000612B3"/>
    <w:rPr>
      <w:b/>
      <w:bCs/>
    </w:rPr>
  </w:style>
  <w:style w:type="character" w:customStyle="1" w:styleId="CommentSubjectChar">
    <w:name w:val="Comment Subject Char"/>
    <w:link w:val="CommentSubject"/>
    <w:rsid w:val="000612B3"/>
    <w:rPr>
      <w:rFonts w:eastAsia="Times New Roman"/>
      <w:b/>
      <w:bCs/>
      <w:lang w:eastAsia="en-US"/>
    </w:rPr>
  </w:style>
  <w:style w:type="character" w:styleId="FollowedHyperlink">
    <w:name w:val="FollowedHyperlink"/>
    <w:rsid w:val="000612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ni.gov.uk/articles/disposal-schedule-section-g-part-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data-and-information/publications/statistical/nhs-payments-to-general-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4750</CharactersWithSpaces>
  <SharedDoc>false</SharedDoc>
  <HLinks>
    <vt:vector size="18" baseType="variant">
      <vt:variant>
        <vt:i4>1114205</vt:i4>
      </vt:variant>
      <vt:variant>
        <vt:i4>6</vt:i4>
      </vt:variant>
      <vt:variant>
        <vt:i4>0</vt:i4>
      </vt:variant>
      <vt:variant>
        <vt:i4>5</vt:i4>
      </vt:variant>
      <vt:variant>
        <vt:lpwstr>https://digital.nhs.uk/data-and-information/publications/statistical/nhs-payments-to-general-practice</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1900619</vt:i4>
      </vt:variant>
      <vt:variant>
        <vt:i4>0</vt:i4>
      </vt:variant>
      <vt:variant>
        <vt:i4>0</vt:i4>
      </vt:variant>
      <vt:variant>
        <vt:i4>5</vt:i4>
      </vt:variant>
      <vt:variant>
        <vt:lpwstr>https://www.health-ni.gov.uk/articles/disposal-schedule-section-g-part-1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2021-09-07T08:46:00Z</dcterms:created>
  <dcterms:modified xsi:type="dcterms:W3CDTF">2021-09-07T08:46:00Z</dcterms:modified>
</cp:coreProperties>
</file>