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14:paraId="56203816" w14:textId="77777777" w:rsidTr="00932B40">
        <w:trPr>
          <w:trHeight w:val="300"/>
        </w:trPr>
        <w:tc>
          <w:tcPr>
            <w:tcW w:w="10598" w:type="dxa"/>
            <w:gridSpan w:val="2"/>
            <w:noWrap/>
          </w:tcPr>
          <w:p w14:paraId="74D90EDE" w14:textId="77777777" w:rsidR="004F719F" w:rsidRPr="001F5328" w:rsidRDefault="004F719F" w:rsidP="004F719F">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p>
          <w:p w14:paraId="461C6198" w14:textId="77777777" w:rsidR="00DE3EF7" w:rsidRPr="001F5328" w:rsidRDefault="00DE3EF7" w:rsidP="001F5328">
            <w:pPr>
              <w:pStyle w:val="NormalWeb"/>
              <w:spacing w:before="0" w:beforeAutospacing="0" w:after="0" w:afterAutospacing="0"/>
              <w:rPr>
                <w:u w:val="single"/>
              </w:rPr>
            </w:pPr>
          </w:p>
          <w:p w14:paraId="49D8E34D" w14:textId="77777777" w:rsidR="00DE3EF7" w:rsidRPr="001F5328" w:rsidRDefault="00DE3EF7" w:rsidP="001F5328">
            <w:pPr>
              <w:pStyle w:val="NormalWeb"/>
              <w:spacing w:before="0" w:beforeAutospacing="0" w:after="0" w:afterAutospacing="0"/>
              <w:rPr>
                <w:sz w:val="28"/>
                <w:szCs w:val="28"/>
              </w:rPr>
            </w:pPr>
            <w:r w:rsidRPr="001F5328">
              <w:rPr>
                <w:sz w:val="28"/>
                <w:szCs w:val="28"/>
              </w:rPr>
              <w:t>The NHS provides national screening programmes so that certain diseases can be detected at an early stage. These</w:t>
            </w:r>
            <w:r w:rsidR="00DB4572" w:rsidRPr="001F5328">
              <w:rPr>
                <w:sz w:val="28"/>
                <w:szCs w:val="28"/>
              </w:rPr>
              <w:t xml:space="preserve"> currently apply to </w:t>
            </w:r>
            <w:r w:rsidRPr="001F5328">
              <w:rPr>
                <w:sz w:val="28"/>
                <w:szCs w:val="28"/>
              </w:rPr>
              <w:t xml:space="preserve">bowel cancer, </w:t>
            </w:r>
            <w:r w:rsidR="00754253">
              <w:rPr>
                <w:sz w:val="28"/>
                <w:szCs w:val="28"/>
              </w:rPr>
              <w:t xml:space="preserve">cervical screening, </w:t>
            </w:r>
            <w:r w:rsidRPr="001F5328">
              <w:rPr>
                <w:sz w:val="28"/>
                <w:szCs w:val="28"/>
              </w:rPr>
              <w:t xml:space="preserve">breast cancer, aortic </w:t>
            </w:r>
            <w:proofErr w:type="gramStart"/>
            <w:r w:rsidRPr="001F5328">
              <w:rPr>
                <w:sz w:val="28"/>
                <w:szCs w:val="28"/>
              </w:rPr>
              <w:t>aneurysms</w:t>
            </w:r>
            <w:proofErr w:type="gramEnd"/>
            <w:r w:rsidRPr="001F5328">
              <w:rPr>
                <w:sz w:val="28"/>
                <w:szCs w:val="28"/>
              </w:rPr>
              <w:t xml:space="preserve"> and diabetic </w:t>
            </w:r>
            <w:r w:rsidR="00DB4572" w:rsidRPr="001F5328">
              <w:rPr>
                <w:sz w:val="28"/>
                <w:szCs w:val="28"/>
              </w:rPr>
              <w:t xml:space="preserve">retinal </w:t>
            </w:r>
            <w:r w:rsidRPr="001F5328">
              <w:rPr>
                <w:sz w:val="28"/>
                <w:szCs w:val="28"/>
              </w:rPr>
              <w:t xml:space="preserve">screening service. The law allows us to share your contact information with Public </w:t>
            </w:r>
            <w:proofErr w:type="gramStart"/>
            <w:r w:rsidRPr="001F5328">
              <w:rPr>
                <w:sz w:val="28"/>
                <w:szCs w:val="28"/>
              </w:rPr>
              <w:t xml:space="preserve">Health  </w:t>
            </w:r>
            <w:r w:rsidR="00754253">
              <w:rPr>
                <w:sz w:val="28"/>
                <w:szCs w:val="28"/>
              </w:rPr>
              <w:t>Northern</w:t>
            </w:r>
            <w:proofErr w:type="gramEnd"/>
            <w:r w:rsidR="00754253">
              <w:rPr>
                <w:sz w:val="28"/>
                <w:szCs w:val="28"/>
              </w:rPr>
              <w:t xml:space="preserve"> Ireland </w:t>
            </w:r>
            <w:r w:rsidRPr="001F5328">
              <w:rPr>
                <w:sz w:val="28"/>
                <w:szCs w:val="28"/>
              </w:rPr>
              <w:t xml:space="preserve">so that you can be invited to the relevant screening programme. </w:t>
            </w:r>
          </w:p>
          <w:p w14:paraId="2094EE12" w14:textId="77777777" w:rsidR="00DE3EF7" w:rsidRPr="001F5328" w:rsidRDefault="00DE3EF7" w:rsidP="00DE3EF7">
            <w:pPr>
              <w:pStyle w:val="ListParagraph"/>
              <w:rPr>
                <w:rFonts w:ascii="Times New Roman" w:hAnsi="Times New Roman"/>
                <w:sz w:val="28"/>
                <w:szCs w:val="28"/>
              </w:rPr>
            </w:pPr>
          </w:p>
          <w:p w14:paraId="0C7DEE00" w14:textId="77777777" w:rsidR="00DE3EF7" w:rsidRPr="001F5328" w:rsidRDefault="00DE3EF7" w:rsidP="00DE3EF7">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r w:rsidR="00754253" w:rsidRPr="00754253">
              <w:rPr>
                <w:rStyle w:val="Hyperlink"/>
                <w:rFonts w:ascii="Times New Roman" w:hAnsi="Times New Roman"/>
                <w:color w:val="0070C0"/>
                <w:sz w:val="28"/>
                <w:szCs w:val="28"/>
              </w:rPr>
              <w:t xml:space="preserve">http://www.publichealth.hscni.net/directorate-public-health/service-development-and-screening/screening </w:t>
            </w:r>
            <w:r w:rsidR="001F5328" w:rsidRPr="001F5328">
              <w:rPr>
                <w:rStyle w:val="Hyperlink"/>
                <w:rFonts w:ascii="Times New Roman" w:hAnsi="Times New Roman"/>
                <w:color w:val="auto"/>
                <w:sz w:val="28"/>
                <w:szCs w:val="28"/>
                <w:u w:val="none"/>
              </w:rPr>
              <w:t>or speak to the practice</w:t>
            </w:r>
          </w:p>
        </w:tc>
      </w:tr>
      <w:tr w:rsidR="002C7B02" w:rsidRPr="001F5328" w14:paraId="7B70D4B9" w14:textId="77777777" w:rsidTr="00932B40">
        <w:trPr>
          <w:trHeight w:val="300"/>
        </w:trPr>
        <w:tc>
          <w:tcPr>
            <w:tcW w:w="3227" w:type="dxa"/>
            <w:noWrap/>
          </w:tcPr>
          <w:p w14:paraId="2D1485C6" w14:textId="77777777" w:rsidR="00CB1B71" w:rsidRPr="001F5328" w:rsidRDefault="00CB1B71" w:rsidP="00255F4D">
            <w:pPr>
              <w:spacing w:after="0" w:line="240" w:lineRule="auto"/>
              <w:rPr>
                <w:rFonts w:ascii="Times New Roman" w:hAnsi="Times New Roman"/>
                <w:b/>
                <w:color w:val="000000"/>
                <w:sz w:val="24"/>
                <w:szCs w:val="24"/>
                <w:lang w:eastAsia="en-GB"/>
              </w:rPr>
            </w:pPr>
            <w:bookmarkStart w:id="0" w:name="_GoBack"/>
            <w:bookmarkEnd w:id="0"/>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14:paraId="075CD859" w14:textId="77777777" w:rsidR="00CB1B71" w:rsidRPr="001F5328" w:rsidRDefault="00CB1B71" w:rsidP="00255F4D">
            <w:pPr>
              <w:spacing w:after="0" w:line="240" w:lineRule="auto"/>
              <w:rPr>
                <w:rFonts w:ascii="Times New Roman" w:hAnsi="Times New Roman"/>
                <w:color w:val="000000"/>
                <w:sz w:val="24"/>
                <w:szCs w:val="24"/>
                <w:lang w:eastAsia="en-GB"/>
              </w:rPr>
            </w:pPr>
          </w:p>
          <w:p w14:paraId="0FE47287" w14:textId="77777777" w:rsidR="00B7041D" w:rsidRPr="001F5328" w:rsidRDefault="00B7041D" w:rsidP="003902E4">
            <w:pPr>
              <w:spacing w:after="0" w:line="240" w:lineRule="auto"/>
              <w:rPr>
                <w:rFonts w:ascii="Times New Roman" w:hAnsi="Times New Roman"/>
                <w:color w:val="000000"/>
                <w:sz w:val="24"/>
                <w:szCs w:val="24"/>
                <w:lang w:eastAsia="en-GB"/>
              </w:rPr>
            </w:pPr>
          </w:p>
        </w:tc>
        <w:tc>
          <w:tcPr>
            <w:tcW w:w="7371" w:type="dxa"/>
            <w:noWrap/>
          </w:tcPr>
          <w:p w14:paraId="4A0A4E41" w14:textId="77777777" w:rsidR="002C7B02" w:rsidRPr="00862A1A" w:rsidRDefault="00DE2394" w:rsidP="00255F4D">
            <w:pPr>
              <w:spacing w:after="0" w:line="240" w:lineRule="auto"/>
              <w:rPr>
                <w:ins w:id="1" w:author="Author" w:date="2018-06-29T11:17:00Z"/>
                <w:rFonts w:ascii="Times New Roman" w:hAnsi="Times New Roman"/>
                <w:color w:val="000000" w:themeColor="text1"/>
                <w:sz w:val="24"/>
                <w:szCs w:val="24"/>
                <w:lang w:eastAsia="en-GB"/>
                <w:rPrChange w:id="2" w:author="Author" w:date="2021-09-07T09:47:00Z">
                  <w:rPr>
                    <w:ins w:id="3" w:author="Author" w:date="2018-06-29T11:17:00Z"/>
                    <w:rFonts w:ascii="Times New Roman" w:hAnsi="Times New Roman"/>
                    <w:sz w:val="24"/>
                    <w:szCs w:val="24"/>
                    <w:lang w:eastAsia="en-GB"/>
                  </w:rPr>
                </w:rPrChange>
              </w:rPr>
            </w:pPr>
            <w:ins w:id="4" w:author="Author" w:date="2018-06-29T11:17:00Z">
              <w:r w:rsidRPr="00862A1A">
                <w:rPr>
                  <w:rFonts w:ascii="Times New Roman" w:hAnsi="Times New Roman"/>
                  <w:color w:val="000000" w:themeColor="text1"/>
                  <w:sz w:val="24"/>
                  <w:szCs w:val="24"/>
                  <w:lang w:eastAsia="en-GB"/>
                  <w:rPrChange w:id="5" w:author="Author" w:date="2021-09-07T09:47:00Z">
                    <w:rPr>
                      <w:rFonts w:ascii="Times New Roman" w:hAnsi="Times New Roman"/>
                      <w:sz w:val="24"/>
                      <w:szCs w:val="24"/>
                      <w:lang w:eastAsia="en-GB"/>
                    </w:rPr>
                  </w:rPrChange>
                </w:rPr>
                <w:t>Park Medical, Great James Street Health Centre, Derry, BT48 7DH</w:t>
              </w:r>
            </w:ins>
          </w:p>
          <w:p w14:paraId="0868E9B6" w14:textId="77777777" w:rsidR="00DE2394" w:rsidRPr="00862A1A" w:rsidRDefault="00DE2394" w:rsidP="00255F4D">
            <w:pPr>
              <w:spacing w:after="0" w:line="240" w:lineRule="auto"/>
              <w:rPr>
                <w:rFonts w:ascii="Times New Roman" w:hAnsi="Times New Roman"/>
                <w:color w:val="000000" w:themeColor="text1"/>
                <w:sz w:val="24"/>
                <w:szCs w:val="24"/>
                <w:lang w:eastAsia="en-GB"/>
                <w:rPrChange w:id="6" w:author="Author" w:date="2021-09-07T09:47:00Z">
                  <w:rPr>
                    <w:rFonts w:ascii="Times New Roman" w:hAnsi="Times New Roman"/>
                    <w:sz w:val="24"/>
                    <w:szCs w:val="24"/>
                    <w:lang w:eastAsia="en-GB"/>
                  </w:rPr>
                </w:rPrChange>
              </w:rPr>
            </w:pPr>
            <w:ins w:id="7" w:author="Author" w:date="2018-06-29T11:17:00Z">
              <w:r w:rsidRPr="00862A1A">
                <w:rPr>
                  <w:rFonts w:ascii="Times New Roman" w:hAnsi="Times New Roman"/>
                  <w:color w:val="000000" w:themeColor="text1"/>
                  <w:sz w:val="24"/>
                  <w:szCs w:val="24"/>
                  <w:lang w:eastAsia="en-GB"/>
                  <w:rPrChange w:id="8" w:author="Author" w:date="2021-09-07T09:47:00Z">
                    <w:rPr>
                      <w:rFonts w:ascii="Times New Roman" w:hAnsi="Times New Roman"/>
                      <w:sz w:val="24"/>
                      <w:szCs w:val="24"/>
                      <w:lang w:eastAsia="en-GB"/>
                    </w:rPr>
                  </w:rPrChange>
                </w:rPr>
                <w:t xml:space="preserve">Tel </w:t>
              </w:r>
              <w:proofErr w:type="gramStart"/>
              <w:r w:rsidRPr="00862A1A">
                <w:rPr>
                  <w:rFonts w:ascii="Times New Roman" w:hAnsi="Times New Roman"/>
                  <w:color w:val="000000" w:themeColor="text1"/>
                  <w:sz w:val="24"/>
                  <w:szCs w:val="24"/>
                  <w:lang w:eastAsia="en-GB"/>
                  <w:rPrChange w:id="9" w:author="Author" w:date="2021-09-07T09:47:00Z">
                    <w:rPr>
                      <w:rFonts w:ascii="Times New Roman" w:hAnsi="Times New Roman"/>
                      <w:sz w:val="24"/>
                      <w:szCs w:val="24"/>
                      <w:lang w:eastAsia="en-GB"/>
                    </w:rPr>
                  </w:rPrChange>
                </w:rPr>
                <w:t>No:-</w:t>
              </w:r>
              <w:proofErr w:type="gramEnd"/>
              <w:r w:rsidRPr="00862A1A">
                <w:rPr>
                  <w:rFonts w:ascii="Times New Roman" w:hAnsi="Times New Roman"/>
                  <w:color w:val="000000" w:themeColor="text1"/>
                  <w:sz w:val="24"/>
                  <w:szCs w:val="24"/>
                  <w:lang w:eastAsia="en-GB"/>
                  <w:rPrChange w:id="10" w:author="Author" w:date="2021-09-07T09:47:00Z">
                    <w:rPr>
                      <w:rFonts w:ascii="Times New Roman" w:hAnsi="Times New Roman"/>
                      <w:sz w:val="24"/>
                      <w:szCs w:val="24"/>
                      <w:lang w:eastAsia="en-GB"/>
                    </w:rPr>
                  </w:rPrChange>
                </w:rPr>
                <w:t xml:space="preserve">  028 71378500</w:t>
              </w:r>
            </w:ins>
          </w:p>
          <w:p w14:paraId="3BDA9348" w14:textId="77777777" w:rsidR="00CB1B71" w:rsidRPr="007A3A15" w:rsidRDefault="00CB1B71" w:rsidP="00255F4D">
            <w:pPr>
              <w:spacing w:after="0" w:line="240" w:lineRule="auto"/>
              <w:rPr>
                <w:rFonts w:ascii="Times New Roman" w:hAnsi="Times New Roman"/>
                <w:sz w:val="24"/>
                <w:szCs w:val="24"/>
                <w:lang w:eastAsia="en-GB"/>
                <w:rPrChange w:id="11" w:author="Author" w:date="2018-06-29T12:21:00Z">
                  <w:rPr>
                    <w:rFonts w:ascii="Times New Roman" w:hAnsi="Times New Roman"/>
                    <w:sz w:val="24"/>
                    <w:szCs w:val="24"/>
                    <w:lang w:eastAsia="en-GB"/>
                  </w:rPr>
                </w:rPrChange>
              </w:rPr>
            </w:pPr>
          </w:p>
          <w:p w14:paraId="4B50F26B" w14:textId="77777777" w:rsidR="006A6874" w:rsidRPr="001F5328" w:rsidRDefault="006A6874" w:rsidP="00255F4D">
            <w:pPr>
              <w:spacing w:after="0" w:line="240" w:lineRule="auto"/>
              <w:rPr>
                <w:rFonts w:ascii="Times New Roman" w:hAnsi="Times New Roman"/>
                <w:color w:val="000000"/>
                <w:sz w:val="24"/>
                <w:szCs w:val="24"/>
                <w:lang w:eastAsia="en-GB"/>
              </w:rPr>
            </w:pPr>
          </w:p>
        </w:tc>
      </w:tr>
      <w:tr w:rsidR="00CB1B71" w:rsidRPr="001F5328" w14:paraId="1ADD68B2" w14:textId="77777777" w:rsidTr="00932B40">
        <w:trPr>
          <w:trHeight w:val="300"/>
        </w:trPr>
        <w:tc>
          <w:tcPr>
            <w:tcW w:w="3227" w:type="dxa"/>
            <w:noWrap/>
          </w:tcPr>
          <w:p w14:paraId="329DC5F4" w14:textId="77777777" w:rsidR="00CB1B71" w:rsidRPr="001F5328" w:rsidRDefault="00CB1B71" w:rsidP="00255F4D">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w:t>
            </w:r>
            <w:r w:rsidR="003902E4" w:rsidRPr="001F5328">
              <w:rPr>
                <w:rFonts w:ascii="Times New Roman" w:hAnsi="Times New Roman"/>
                <w:b/>
                <w:color w:val="000000"/>
                <w:sz w:val="24"/>
                <w:szCs w:val="24"/>
                <w:lang w:eastAsia="en-GB"/>
              </w:rPr>
              <w:t>P</w:t>
            </w:r>
            <w:r w:rsidRPr="001F5328">
              <w:rPr>
                <w:rFonts w:ascii="Times New Roman" w:hAnsi="Times New Roman"/>
                <w:b/>
                <w:color w:val="000000"/>
                <w:sz w:val="24"/>
                <w:szCs w:val="24"/>
                <w:lang w:eastAsia="en-GB"/>
              </w:rPr>
              <w:t xml:space="preserve">rotection </w:t>
            </w:r>
            <w:r w:rsidR="003902E4" w:rsidRPr="001F5328">
              <w:rPr>
                <w:rFonts w:ascii="Times New Roman" w:hAnsi="Times New Roman"/>
                <w:b/>
                <w:color w:val="000000"/>
                <w:sz w:val="24"/>
                <w:szCs w:val="24"/>
                <w:lang w:eastAsia="en-GB"/>
              </w:rPr>
              <w:t>O</w:t>
            </w:r>
            <w:r w:rsidRPr="001F5328">
              <w:rPr>
                <w:rFonts w:ascii="Times New Roman" w:hAnsi="Times New Roman"/>
                <w:b/>
                <w:color w:val="000000"/>
                <w:sz w:val="24"/>
                <w:szCs w:val="24"/>
                <w:lang w:eastAsia="en-GB"/>
              </w:rPr>
              <w:t>fficer</w:t>
            </w:r>
            <w:r w:rsidR="003902E4" w:rsidRPr="001F5328">
              <w:rPr>
                <w:rFonts w:ascii="Times New Roman" w:hAnsi="Times New Roman"/>
                <w:b/>
                <w:color w:val="000000"/>
                <w:sz w:val="24"/>
                <w:szCs w:val="24"/>
                <w:lang w:eastAsia="en-GB"/>
              </w:rPr>
              <w:t xml:space="preserve"> </w:t>
            </w:r>
            <w:r w:rsidR="003902E4" w:rsidRPr="001F5328">
              <w:rPr>
                <w:rFonts w:ascii="Times New Roman" w:hAnsi="Times New Roman"/>
                <w:color w:val="000000"/>
                <w:sz w:val="24"/>
                <w:szCs w:val="24"/>
                <w:lang w:eastAsia="en-GB"/>
              </w:rPr>
              <w:t>contact details</w:t>
            </w:r>
          </w:p>
          <w:p w14:paraId="69BFE825" w14:textId="77777777" w:rsidR="00CB1B71" w:rsidRPr="001F5328" w:rsidRDefault="00CB1B71" w:rsidP="00CB1B71">
            <w:pPr>
              <w:spacing w:after="0" w:line="240" w:lineRule="auto"/>
              <w:rPr>
                <w:rFonts w:ascii="Times New Roman" w:hAnsi="Times New Roman"/>
                <w:color w:val="000000"/>
                <w:sz w:val="24"/>
                <w:szCs w:val="24"/>
                <w:lang w:eastAsia="en-GB"/>
              </w:rPr>
            </w:pPr>
          </w:p>
          <w:p w14:paraId="0239D0BA" w14:textId="77777777" w:rsidR="00CB1B71" w:rsidRPr="001F5328" w:rsidRDefault="00CB1B71" w:rsidP="003902E4">
            <w:pPr>
              <w:spacing w:after="0" w:line="240" w:lineRule="auto"/>
              <w:rPr>
                <w:rFonts w:ascii="Times New Roman" w:hAnsi="Times New Roman"/>
                <w:color w:val="000000"/>
                <w:sz w:val="24"/>
                <w:szCs w:val="24"/>
                <w:lang w:eastAsia="en-GB"/>
              </w:rPr>
            </w:pPr>
          </w:p>
        </w:tc>
        <w:tc>
          <w:tcPr>
            <w:tcW w:w="7371" w:type="dxa"/>
            <w:noWrap/>
          </w:tcPr>
          <w:p w14:paraId="7F0917A7" w14:textId="77777777" w:rsidR="00CB1B71" w:rsidRPr="00450A17" w:rsidRDefault="00DE2394" w:rsidP="00255F4D">
            <w:pPr>
              <w:spacing w:after="0" w:line="240" w:lineRule="auto"/>
              <w:rPr>
                <w:rFonts w:ascii="Times New Roman" w:hAnsi="Times New Roman"/>
                <w:color w:val="339966"/>
                <w:sz w:val="24"/>
                <w:szCs w:val="24"/>
                <w:lang w:eastAsia="en-GB"/>
              </w:rPr>
            </w:pPr>
            <w:ins w:id="12" w:author="Author" w:date="2018-06-29T11:18:00Z">
              <w:r w:rsidRPr="00862A1A">
                <w:rPr>
                  <w:rFonts w:ascii="Times New Roman" w:hAnsi="Times New Roman"/>
                  <w:color w:val="000000" w:themeColor="text1"/>
                  <w:sz w:val="24"/>
                  <w:szCs w:val="24"/>
                  <w:lang w:eastAsia="en-GB"/>
                  <w:rPrChange w:id="13" w:author="Author" w:date="2021-09-07T09:47:00Z">
                    <w:rPr>
                      <w:rFonts w:ascii="Times New Roman" w:hAnsi="Times New Roman"/>
                      <w:color w:val="339966"/>
                      <w:sz w:val="24"/>
                      <w:szCs w:val="24"/>
                      <w:lang w:eastAsia="en-GB"/>
                    </w:rPr>
                  </w:rPrChange>
                </w:rPr>
                <w:t>Drs J O’Donnell, J McClune, J Forde, J O’Kane, V Cochrane &amp; M Hibbert</w:t>
              </w:r>
            </w:ins>
          </w:p>
        </w:tc>
      </w:tr>
      <w:tr w:rsidR="002C7B02" w:rsidRPr="001F5328" w14:paraId="07CEFBDE" w14:textId="77777777" w:rsidTr="00932B40">
        <w:trPr>
          <w:trHeight w:val="1450"/>
        </w:trPr>
        <w:tc>
          <w:tcPr>
            <w:tcW w:w="3227" w:type="dxa"/>
            <w:noWrap/>
          </w:tcPr>
          <w:p w14:paraId="3B0624FE" w14:textId="77777777" w:rsidR="002C7B02" w:rsidRPr="001F5328" w:rsidRDefault="00CB1B71"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002C7B02" w:rsidRPr="001F5328">
              <w:rPr>
                <w:rFonts w:ascii="Times New Roman" w:hAnsi="Times New Roman"/>
                <w:b/>
                <w:color w:val="000000"/>
                <w:sz w:val="24"/>
                <w:szCs w:val="24"/>
                <w:lang w:eastAsia="en-GB"/>
              </w:rPr>
              <w:t>Purpose</w:t>
            </w:r>
            <w:r w:rsidR="002C7B02" w:rsidRPr="001F5328">
              <w:rPr>
                <w:rFonts w:ascii="Times New Roman" w:hAnsi="Times New Roman"/>
                <w:color w:val="000000"/>
                <w:sz w:val="24"/>
                <w:szCs w:val="24"/>
                <w:lang w:eastAsia="en-GB"/>
              </w:rPr>
              <w:t xml:space="preserve"> of the </w:t>
            </w:r>
            <w:r w:rsidR="00306D4C" w:rsidRPr="001F5328">
              <w:rPr>
                <w:rFonts w:ascii="Times New Roman" w:hAnsi="Times New Roman"/>
                <w:color w:val="000000"/>
                <w:sz w:val="24"/>
                <w:szCs w:val="24"/>
                <w:lang w:eastAsia="en-GB"/>
              </w:rPr>
              <w:t>processing</w:t>
            </w:r>
          </w:p>
        </w:tc>
        <w:tc>
          <w:tcPr>
            <w:tcW w:w="7371" w:type="dxa"/>
            <w:noWrap/>
          </w:tcPr>
          <w:p w14:paraId="75C6042E" w14:textId="77777777" w:rsidR="00FB0323" w:rsidRPr="001F5328" w:rsidRDefault="00F65555"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w:t>
            </w:r>
            <w:r w:rsidR="00DB4572" w:rsidRPr="001F5328">
              <w:rPr>
                <w:rFonts w:ascii="Times New Roman" w:hAnsi="Times New Roman"/>
                <w:color w:val="000000"/>
                <w:sz w:val="24"/>
                <w:szCs w:val="24"/>
                <w:lang w:eastAsia="en-GB"/>
              </w:rPr>
              <w:t>earlier</w:t>
            </w:r>
            <w:r w:rsidRPr="001F5328">
              <w:rPr>
                <w:rFonts w:ascii="Times New Roman" w:hAnsi="Times New Roman"/>
                <w:color w:val="000000"/>
                <w:sz w:val="24"/>
                <w:szCs w:val="24"/>
                <w:lang w:eastAsia="en-GB"/>
              </w:rPr>
              <w:t xml:space="preserve"> such </w:t>
            </w:r>
            <w:proofErr w:type="gramStart"/>
            <w:r w:rsidRPr="001F5328">
              <w:rPr>
                <w:rFonts w:ascii="Times New Roman" w:hAnsi="Times New Roman"/>
                <w:color w:val="000000"/>
                <w:sz w:val="24"/>
                <w:szCs w:val="24"/>
                <w:lang w:eastAsia="en-GB"/>
              </w:rPr>
              <w:t>as</w:t>
            </w:r>
            <w:r w:rsidR="004F719F" w:rsidRPr="001F5328">
              <w:rPr>
                <w:rFonts w:ascii="Times New Roman" w:hAnsi="Times New Roman"/>
                <w:color w:val="000000"/>
                <w:sz w:val="24"/>
                <w:szCs w:val="24"/>
                <w:lang w:eastAsia="en-GB"/>
              </w:rPr>
              <w:t>;</w:t>
            </w:r>
            <w:proofErr w:type="gramEnd"/>
            <w:r w:rsidR="004F719F" w:rsidRPr="001F5328">
              <w:rPr>
                <w:rFonts w:ascii="Times New Roman" w:hAnsi="Times New Roman"/>
                <w:color w:val="000000"/>
                <w:sz w:val="24"/>
                <w:szCs w:val="24"/>
                <w:lang w:eastAsia="en-GB"/>
              </w:rPr>
              <w:t xml:space="preserve"> cervical</w:t>
            </w:r>
            <w:r w:rsidRPr="001F5328">
              <w:rPr>
                <w:rFonts w:ascii="Times New Roman" w:hAnsi="Times New Roman"/>
                <w:color w:val="000000"/>
                <w:sz w:val="24"/>
                <w:szCs w:val="24"/>
                <w:lang w:eastAsia="en-GB"/>
              </w:rPr>
              <w:t xml:space="preserve"> and breast cancer, aortic aneurysm and diabetes.</w:t>
            </w:r>
            <w:r w:rsidR="004074B7" w:rsidRPr="001F5328">
              <w:rPr>
                <w:rFonts w:ascii="Times New Roman" w:hAnsi="Times New Roman"/>
                <w:color w:val="000000"/>
                <w:sz w:val="24"/>
                <w:szCs w:val="24"/>
                <w:lang w:eastAsia="en-GB"/>
              </w:rPr>
              <w:t xml:space="preserve"> More information can be found </w:t>
            </w:r>
            <w:proofErr w:type="gramStart"/>
            <w:r w:rsidR="00DB4572" w:rsidRPr="001F5328">
              <w:rPr>
                <w:rFonts w:ascii="Times New Roman" w:hAnsi="Times New Roman"/>
                <w:color w:val="000000"/>
                <w:sz w:val="24"/>
                <w:szCs w:val="24"/>
                <w:lang w:eastAsia="en-GB"/>
              </w:rPr>
              <w:t xml:space="preserve">at </w:t>
            </w:r>
            <w:r w:rsidR="00754253">
              <w:t xml:space="preserve"> </w:t>
            </w:r>
            <w:r w:rsidR="00754253" w:rsidRPr="00754253">
              <w:rPr>
                <w:rFonts w:ascii="Times New Roman" w:hAnsi="Times New Roman"/>
                <w:color w:val="000000"/>
                <w:sz w:val="24"/>
                <w:szCs w:val="24"/>
                <w:lang w:eastAsia="en-GB"/>
              </w:rPr>
              <w:t>http://www.publichealth.hscni.net/directorate-public-health/service-development-and-screening/screening</w:t>
            </w:r>
            <w:proofErr w:type="gramEnd"/>
            <w:r w:rsidR="00754253">
              <w:rPr>
                <w:rFonts w:ascii="Times New Roman" w:hAnsi="Times New Roman"/>
                <w:color w:val="000000"/>
                <w:sz w:val="24"/>
                <w:szCs w:val="24"/>
                <w:lang w:eastAsia="en-GB"/>
              </w:rPr>
              <w:t xml:space="preserve">  T</w:t>
            </w:r>
            <w:r w:rsidRPr="001F5328">
              <w:rPr>
                <w:rFonts w:ascii="Times New Roman" w:hAnsi="Times New Roman"/>
                <w:color w:val="000000"/>
                <w:sz w:val="24"/>
                <w:szCs w:val="24"/>
                <w:lang w:eastAsia="en-GB"/>
              </w:rPr>
              <w:t>he information is shared so as to ensure only those who should be called f</w:t>
            </w:r>
            <w:r w:rsidR="004F719F" w:rsidRPr="001F5328">
              <w:rPr>
                <w:rFonts w:ascii="Times New Roman" w:hAnsi="Times New Roman"/>
                <w:color w:val="000000"/>
                <w:sz w:val="24"/>
                <w:szCs w:val="24"/>
                <w:lang w:eastAsia="en-GB"/>
              </w:rPr>
              <w:t>or</w:t>
            </w:r>
            <w:r w:rsidRPr="001F5328">
              <w:rPr>
                <w:rFonts w:ascii="Times New Roman" w:hAnsi="Times New Roman"/>
                <w:color w:val="000000"/>
                <w:sz w:val="24"/>
                <w:szCs w:val="24"/>
                <w:lang w:eastAsia="en-GB"/>
              </w:rPr>
              <w:t xml:space="preserve"> screening are called and or those at highest risk are prioritised.</w:t>
            </w:r>
          </w:p>
          <w:p w14:paraId="489B45BB" w14:textId="77777777" w:rsidR="00F65555" w:rsidRPr="001F5328" w:rsidRDefault="00F65555" w:rsidP="00255F4D">
            <w:pPr>
              <w:spacing w:after="0" w:line="240" w:lineRule="auto"/>
              <w:rPr>
                <w:rFonts w:ascii="Times New Roman" w:hAnsi="Times New Roman"/>
                <w:color w:val="000000"/>
                <w:sz w:val="24"/>
                <w:szCs w:val="24"/>
                <w:lang w:eastAsia="en-GB"/>
              </w:rPr>
            </w:pPr>
          </w:p>
        </w:tc>
      </w:tr>
      <w:tr w:rsidR="00CB1B71" w:rsidRPr="001F5328" w14:paraId="1A60CC8F" w14:textId="77777777" w:rsidTr="00932B40">
        <w:trPr>
          <w:trHeight w:val="300"/>
        </w:trPr>
        <w:tc>
          <w:tcPr>
            <w:tcW w:w="3227" w:type="dxa"/>
            <w:noWrap/>
          </w:tcPr>
          <w:p w14:paraId="2AA11A77" w14:textId="77777777" w:rsidR="00CB1B71" w:rsidRPr="001F5328" w:rsidRDefault="00CA07AE"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w:t>
            </w:r>
            <w:r w:rsidR="00CB1B71" w:rsidRPr="001F5328">
              <w:rPr>
                <w:rFonts w:ascii="Times New Roman" w:hAnsi="Times New Roman"/>
                <w:b/>
                <w:color w:val="000000"/>
                <w:sz w:val="24"/>
                <w:szCs w:val="24"/>
                <w:lang w:eastAsia="en-GB"/>
              </w:rPr>
              <w:t>awful basis</w:t>
            </w:r>
            <w:r w:rsidR="00CB1B71" w:rsidRPr="001F5328">
              <w:rPr>
                <w:rFonts w:ascii="Times New Roman" w:hAnsi="Times New Roman"/>
                <w:color w:val="000000"/>
                <w:sz w:val="24"/>
                <w:szCs w:val="24"/>
                <w:lang w:eastAsia="en-GB"/>
              </w:rPr>
              <w:t xml:space="preserve"> for </w:t>
            </w:r>
            <w:r w:rsidR="00306D4C" w:rsidRPr="001F5328">
              <w:rPr>
                <w:rFonts w:ascii="Times New Roman" w:hAnsi="Times New Roman"/>
                <w:color w:val="000000"/>
                <w:sz w:val="24"/>
                <w:szCs w:val="24"/>
                <w:lang w:eastAsia="en-GB"/>
              </w:rPr>
              <w:t>processing</w:t>
            </w:r>
          </w:p>
        </w:tc>
        <w:tc>
          <w:tcPr>
            <w:tcW w:w="7371" w:type="dxa"/>
            <w:noWrap/>
          </w:tcPr>
          <w:p w14:paraId="0180FE28" w14:textId="77777777" w:rsidR="004074B7" w:rsidRPr="001F5328" w:rsidRDefault="00CB1B71" w:rsidP="00CA07AE">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w:t>
            </w:r>
            <w:r w:rsidR="00CA07AE" w:rsidRPr="001F5328">
              <w:rPr>
                <w:rFonts w:ascii="Times New Roman" w:hAnsi="Times New Roman"/>
                <w:color w:val="000000"/>
                <w:sz w:val="24"/>
                <w:szCs w:val="24"/>
                <w:lang w:eastAsia="en-GB"/>
              </w:rPr>
              <w:t xml:space="preserve">e sharing is to support Direct Care which is covered under </w:t>
            </w:r>
          </w:p>
          <w:p w14:paraId="4CA2FD7A" w14:textId="77777777" w:rsidR="004074B7" w:rsidRPr="001F5328" w:rsidRDefault="004074B7" w:rsidP="00CA07AE">
            <w:pPr>
              <w:spacing w:after="0" w:line="240" w:lineRule="auto"/>
              <w:rPr>
                <w:rFonts w:ascii="Times New Roman" w:hAnsi="Times New Roman"/>
                <w:b/>
                <w:color w:val="000000"/>
                <w:sz w:val="24"/>
                <w:szCs w:val="24"/>
                <w:lang w:eastAsia="en-GB"/>
              </w:rPr>
            </w:pPr>
          </w:p>
          <w:p w14:paraId="23E30CF6" w14:textId="77777777" w:rsidR="00CB1B71" w:rsidRPr="001F5328" w:rsidRDefault="00CB1B71" w:rsidP="00CA07AE">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w:t>
            </w:r>
            <w:r w:rsidR="00CA07AE" w:rsidRPr="001F5328">
              <w:rPr>
                <w:rFonts w:ascii="Times New Roman" w:hAnsi="Times New Roman"/>
                <w:b/>
                <w:color w:val="000000"/>
                <w:sz w:val="24"/>
                <w:szCs w:val="24"/>
                <w:lang w:eastAsia="en-GB"/>
              </w:rPr>
              <w:t>; “</w:t>
            </w:r>
            <w:r w:rsidRPr="001F5328">
              <w:rPr>
                <w:rFonts w:ascii="Times New Roman" w:hAnsi="Times New Roman"/>
                <w:color w:val="000000"/>
                <w:sz w:val="24"/>
                <w:szCs w:val="24"/>
              </w:rPr>
              <w:t xml:space="preserve">necessary… in the exercise of official authority vested in the controller’ </w:t>
            </w:r>
          </w:p>
          <w:p w14:paraId="5874FDED" w14:textId="77777777" w:rsidR="00CA07AE" w:rsidRPr="001F5328" w:rsidRDefault="00CA07AE" w:rsidP="00CA07AE">
            <w:pPr>
              <w:spacing w:after="0" w:line="240" w:lineRule="auto"/>
              <w:rPr>
                <w:rFonts w:ascii="Times New Roman" w:hAnsi="Times New Roman"/>
                <w:color w:val="000000"/>
                <w:sz w:val="24"/>
                <w:szCs w:val="24"/>
              </w:rPr>
            </w:pPr>
          </w:p>
          <w:p w14:paraId="1B3E4EA8" w14:textId="77777777" w:rsidR="00CA07AE" w:rsidRPr="001F5328" w:rsidRDefault="00CA07AE" w:rsidP="00CA07AE">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14:paraId="405C498A" w14:textId="77777777" w:rsidR="00CA07AE" w:rsidRPr="001F5328" w:rsidRDefault="00CA07AE" w:rsidP="00CA07AE">
            <w:pPr>
              <w:spacing w:after="0" w:line="240" w:lineRule="auto"/>
              <w:rPr>
                <w:rFonts w:ascii="Times New Roman" w:hAnsi="Times New Roman"/>
                <w:color w:val="000000"/>
                <w:sz w:val="24"/>
                <w:szCs w:val="24"/>
              </w:rPr>
            </w:pPr>
          </w:p>
          <w:p w14:paraId="2F7E0A0D" w14:textId="77777777" w:rsidR="00CB1B71" w:rsidRDefault="00CB1B71" w:rsidP="00CB1B71">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1F5328">
              <w:rPr>
                <w:rFonts w:ascii="Times New Roman" w:hAnsi="Times New Roman"/>
                <w:color w:val="000000"/>
                <w:sz w:val="24"/>
                <w:szCs w:val="24"/>
              </w:rPr>
              <w:t>”</w:t>
            </w:r>
            <w:r w:rsidRPr="001F5328">
              <w:rPr>
                <w:rFonts w:ascii="Times New Roman" w:hAnsi="Times New Roman"/>
                <w:color w:val="000000"/>
                <w:sz w:val="24"/>
                <w:szCs w:val="24"/>
              </w:rPr>
              <w:t xml:space="preserve">  </w:t>
            </w:r>
          </w:p>
          <w:p w14:paraId="1154632D" w14:textId="77777777" w:rsidR="00450A17" w:rsidRDefault="00450A17" w:rsidP="00CB1B71">
            <w:pPr>
              <w:spacing w:after="0" w:line="240" w:lineRule="auto"/>
              <w:rPr>
                <w:rFonts w:ascii="Times New Roman" w:hAnsi="Times New Roman"/>
                <w:color w:val="000000"/>
                <w:sz w:val="24"/>
                <w:szCs w:val="24"/>
              </w:rPr>
            </w:pPr>
          </w:p>
          <w:p w14:paraId="6D6D6FA4" w14:textId="77777777" w:rsidR="00450A17" w:rsidRPr="001F5328" w:rsidRDefault="00450A17" w:rsidP="00CB1B7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also recognise your rights established under UK case law collectively known as the “Common Law Duty of </w:t>
            </w:r>
            <w:proofErr w:type="gramStart"/>
            <w:r>
              <w:rPr>
                <w:rFonts w:ascii="Times New Roman" w:hAnsi="Times New Roman"/>
                <w:color w:val="000000"/>
                <w:sz w:val="24"/>
                <w:szCs w:val="24"/>
                <w:lang w:eastAsia="en-GB"/>
              </w:rPr>
              <w:t>Confidentiality”</w:t>
            </w:r>
            <w:r w:rsidRPr="00300C5E">
              <w:rPr>
                <w:rFonts w:ascii="Times New Roman" w:hAnsi="Times New Roman"/>
                <w:color w:val="000000"/>
                <w:sz w:val="24"/>
                <w:szCs w:val="24"/>
                <w:vertAlign w:val="superscript"/>
                <w:lang w:eastAsia="en-GB"/>
              </w:rPr>
              <w:t>*</w:t>
            </w:r>
            <w:proofErr w:type="gramEnd"/>
          </w:p>
        </w:tc>
      </w:tr>
      <w:tr w:rsidR="002C7B02" w:rsidRPr="001F5328" w14:paraId="42BB9EA0" w14:textId="77777777" w:rsidTr="00932B40">
        <w:trPr>
          <w:trHeight w:val="300"/>
        </w:trPr>
        <w:tc>
          <w:tcPr>
            <w:tcW w:w="3227" w:type="dxa"/>
            <w:noWrap/>
          </w:tcPr>
          <w:p w14:paraId="0E9445AC" w14:textId="77777777" w:rsidR="002C7B02" w:rsidRPr="001F5328" w:rsidRDefault="00CA07AE"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00B7041D"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ecipient or categories of recipients </w:t>
            </w:r>
            <w:r w:rsidR="002C7B02" w:rsidRPr="001F5328">
              <w:rPr>
                <w:rFonts w:ascii="Times New Roman" w:hAnsi="Times New Roman"/>
                <w:color w:val="000000"/>
                <w:sz w:val="24"/>
                <w:szCs w:val="24"/>
                <w:lang w:eastAsia="en-GB"/>
              </w:rPr>
              <w:t xml:space="preserve">of the </w:t>
            </w:r>
            <w:r w:rsidRPr="001F5328">
              <w:rPr>
                <w:rFonts w:ascii="Times New Roman" w:hAnsi="Times New Roman"/>
                <w:color w:val="000000"/>
                <w:sz w:val="24"/>
                <w:szCs w:val="24"/>
                <w:lang w:eastAsia="en-GB"/>
              </w:rPr>
              <w:t xml:space="preserve">shared </w:t>
            </w:r>
            <w:r w:rsidR="002C7B02" w:rsidRPr="001F5328">
              <w:rPr>
                <w:rFonts w:ascii="Times New Roman" w:hAnsi="Times New Roman"/>
                <w:color w:val="000000"/>
                <w:sz w:val="24"/>
                <w:szCs w:val="24"/>
                <w:lang w:eastAsia="en-GB"/>
              </w:rPr>
              <w:t>data</w:t>
            </w:r>
          </w:p>
        </w:tc>
        <w:tc>
          <w:tcPr>
            <w:tcW w:w="7371" w:type="dxa"/>
            <w:noWrap/>
          </w:tcPr>
          <w:p w14:paraId="6941820B" w14:textId="77777777" w:rsidR="002C7B02" w:rsidRDefault="00CA07AE" w:rsidP="00255F4D">
            <w:pPr>
              <w:spacing w:after="0" w:line="240" w:lineRule="auto"/>
              <w:rPr>
                <w:ins w:id="14" w:author="Author" w:date="2018-06-29T11:21:00Z"/>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data will be shared </w:t>
            </w:r>
            <w:proofErr w:type="gramStart"/>
            <w:r w:rsidRPr="001F5328">
              <w:rPr>
                <w:rFonts w:ascii="Times New Roman" w:hAnsi="Times New Roman"/>
                <w:color w:val="000000"/>
                <w:sz w:val="24"/>
                <w:szCs w:val="24"/>
                <w:lang w:eastAsia="en-GB"/>
              </w:rPr>
              <w:t>with</w:t>
            </w:r>
            <w:ins w:id="15" w:author="Author" w:date="2018-06-29T11:20:00Z">
              <w:r w:rsidR="00DE2394">
                <w:rPr>
                  <w:rFonts w:ascii="Times New Roman" w:hAnsi="Times New Roman"/>
                  <w:color w:val="000000"/>
                  <w:sz w:val="24"/>
                  <w:szCs w:val="24"/>
                  <w:lang w:eastAsia="en-GB"/>
                </w:rPr>
                <w:t>:-</w:t>
              </w:r>
              <w:proofErr w:type="gramEnd"/>
              <w:r w:rsidR="00DE2394">
                <w:rPr>
                  <w:rFonts w:ascii="Times New Roman" w:hAnsi="Times New Roman"/>
                  <w:color w:val="000000"/>
                  <w:sz w:val="24"/>
                  <w:szCs w:val="24"/>
                  <w:lang w:eastAsia="en-GB"/>
                </w:rPr>
                <w:t xml:space="preserve"> </w:t>
              </w:r>
              <w:r w:rsidR="00DE2394" w:rsidRPr="00DE2394">
                <w:rPr>
                  <w:rFonts w:ascii="Times New Roman" w:hAnsi="Times New Roman"/>
                  <w:color w:val="000000"/>
                  <w:sz w:val="24"/>
                  <w:szCs w:val="24"/>
                  <w:lang w:eastAsia="en-GB"/>
                </w:rPr>
                <w:t>http://www.publichealth.hscni.net/directorate-public-health/service-development-and-screening/screening</w:t>
              </w:r>
            </w:ins>
            <w:r w:rsidRPr="001F5328">
              <w:rPr>
                <w:rFonts w:ascii="Times New Roman" w:hAnsi="Times New Roman"/>
                <w:color w:val="000000"/>
                <w:sz w:val="24"/>
                <w:szCs w:val="24"/>
                <w:lang w:eastAsia="en-GB"/>
              </w:rPr>
              <w:t xml:space="preserve"> </w:t>
            </w:r>
          </w:p>
          <w:p w14:paraId="1126C06F" w14:textId="77777777" w:rsidR="00DE2394" w:rsidRDefault="00DE2394" w:rsidP="00255F4D">
            <w:pPr>
              <w:spacing w:after="0" w:line="240" w:lineRule="auto"/>
              <w:rPr>
                <w:ins w:id="16" w:author="Author" w:date="2018-06-29T11:21:00Z"/>
                <w:rFonts w:ascii="Times New Roman" w:hAnsi="Times New Roman"/>
                <w:color w:val="000000"/>
                <w:sz w:val="24"/>
                <w:szCs w:val="24"/>
                <w:lang w:eastAsia="en-GB"/>
              </w:rPr>
            </w:pPr>
          </w:p>
          <w:p w14:paraId="16B10D09" w14:textId="77777777" w:rsidR="00DE2394" w:rsidRDefault="00DE2394" w:rsidP="00255F4D">
            <w:pPr>
              <w:spacing w:after="0" w:line="240" w:lineRule="auto"/>
              <w:rPr>
                <w:ins w:id="17" w:author="Author" w:date="2018-06-29T11:21:00Z"/>
                <w:rFonts w:ascii="Times New Roman" w:hAnsi="Times New Roman"/>
                <w:color w:val="000000"/>
                <w:sz w:val="24"/>
                <w:szCs w:val="24"/>
                <w:lang w:eastAsia="en-GB"/>
              </w:rPr>
            </w:pPr>
            <w:ins w:id="18" w:author="Author" w:date="2018-06-29T11:21:00Z">
              <w:r>
                <w:rPr>
                  <w:rFonts w:ascii="Times New Roman" w:hAnsi="Times New Roman"/>
                  <w:color w:val="000000"/>
                  <w:sz w:val="24"/>
                  <w:szCs w:val="24"/>
                  <w:lang w:eastAsia="en-GB"/>
                </w:rPr>
                <w:t xml:space="preserve">Public Health Agency, 12 – 22 </w:t>
              </w:r>
              <w:proofErr w:type="spellStart"/>
              <w:r>
                <w:rPr>
                  <w:rFonts w:ascii="Times New Roman" w:hAnsi="Times New Roman"/>
                  <w:color w:val="000000"/>
                  <w:sz w:val="24"/>
                  <w:szCs w:val="24"/>
                  <w:lang w:eastAsia="en-GB"/>
                </w:rPr>
                <w:t>Linenhall</w:t>
              </w:r>
              <w:proofErr w:type="spellEnd"/>
              <w:r>
                <w:rPr>
                  <w:rFonts w:ascii="Times New Roman" w:hAnsi="Times New Roman"/>
                  <w:color w:val="000000"/>
                  <w:sz w:val="24"/>
                  <w:szCs w:val="24"/>
                  <w:lang w:eastAsia="en-GB"/>
                </w:rPr>
                <w:t xml:space="preserve"> Street, Belfast, BT2 8BS</w:t>
              </w:r>
            </w:ins>
          </w:p>
          <w:p w14:paraId="214DDA47" w14:textId="77777777" w:rsidR="00DE2394" w:rsidRPr="001F5328" w:rsidRDefault="00DE2394" w:rsidP="00255F4D">
            <w:pPr>
              <w:spacing w:after="0" w:line="240" w:lineRule="auto"/>
              <w:rPr>
                <w:rFonts w:ascii="Times New Roman" w:hAnsi="Times New Roman"/>
                <w:color w:val="000000"/>
                <w:sz w:val="24"/>
                <w:szCs w:val="24"/>
                <w:lang w:eastAsia="en-GB"/>
              </w:rPr>
            </w:pPr>
            <w:ins w:id="19" w:author="Author" w:date="2018-06-29T11:21:00Z">
              <w:r>
                <w:rPr>
                  <w:rFonts w:ascii="Times New Roman" w:hAnsi="Times New Roman"/>
                  <w:color w:val="000000"/>
                  <w:sz w:val="24"/>
                  <w:szCs w:val="24"/>
                  <w:lang w:eastAsia="en-GB"/>
                </w:rPr>
                <w:t xml:space="preserve">Tel </w:t>
              </w:r>
              <w:proofErr w:type="gramStart"/>
              <w:r>
                <w:rPr>
                  <w:rFonts w:ascii="Times New Roman" w:hAnsi="Times New Roman"/>
                  <w:color w:val="000000"/>
                  <w:sz w:val="24"/>
                  <w:szCs w:val="24"/>
                  <w:lang w:eastAsia="en-GB"/>
                </w:rPr>
                <w:t>No:-</w:t>
              </w:r>
              <w:proofErr w:type="gramEnd"/>
              <w:r>
                <w:rPr>
                  <w:rFonts w:ascii="Times New Roman" w:hAnsi="Times New Roman"/>
                  <w:color w:val="000000"/>
                  <w:sz w:val="24"/>
                  <w:szCs w:val="24"/>
                  <w:lang w:eastAsia="en-GB"/>
                </w:rPr>
                <w:t xml:space="preserve"> 0300 555 0114</w:t>
              </w:r>
            </w:ins>
          </w:p>
        </w:tc>
      </w:tr>
      <w:tr w:rsidR="002C7B02" w:rsidRPr="001F5328" w14:paraId="629E6C01" w14:textId="77777777" w:rsidTr="00932B40">
        <w:trPr>
          <w:trHeight w:val="300"/>
        </w:trPr>
        <w:tc>
          <w:tcPr>
            <w:tcW w:w="3227" w:type="dxa"/>
            <w:noWrap/>
          </w:tcPr>
          <w:p w14:paraId="32C128E2" w14:textId="77777777" w:rsidR="002C7B02"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ights</w:t>
            </w:r>
            <w:r w:rsidR="006A6874" w:rsidRPr="001F5328">
              <w:rPr>
                <w:rFonts w:ascii="Times New Roman" w:hAnsi="Times New Roman"/>
                <w:b/>
                <w:color w:val="000000"/>
                <w:sz w:val="24"/>
                <w:szCs w:val="24"/>
                <w:lang w:eastAsia="en-GB"/>
              </w:rPr>
              <w:t xml:space="preserve"> to object</w:t>
            </w:r>
            <w:r w:rsidR="006A6874" w:rsidRPr="001F5328">
              <w:rPr>
                <w:rFonts w:ascii="Times New Roman" w:hAnsi="Times New Roman"/>
                <w:color w:val="000000"/>
                <w:sz w:val="24"/>
                <w:szCs w:val="24"/>
                <w:lang w:eastAsia="en-GB"/>
              </w:rPr>
              <w:t xml:space="preserve"> </w:t>
            </w:r>
          </w:p>
        </w:tc>
        <w:tc>
          <w:tcPr>
            <w:tcW w:w="7371" w:type="dxa"/>
            <w:noWrap/>
          </w:tcPr>
          <w:p w14:paraId="374A27E4" w14:textId="77777777" w:rsidR="00DE3EF7" w:rsidRPr="001F5328" w:rsidDel="00957132" w:rsidRDefault="00CA7472" w:rsidP="00DE3EF7">
            <w:pPr>
              <w:rPr>
                <w:del w:id="20" w:author="Author" w:date="2018-07-13T12:12:00Z"/>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w:t>
            </w:r>
            <w:r w:rsidR="00F65555" w:rsidRPr="001F5328">
              <w:rPr>
                <w:rFonts w:ascii="Times New Roman" w:hAnsi="Times New Roman"/>
                <w:color w:val="000000"/>
                <w:sz w:val="24"/>
                <w:szCs w:val="24"/>
                <w:lang w:eastAsia="en-GB"/>
              </w:rPr>
              <w:t xml:space="preserve">this processing of your data and to </w:t>
            </w:r>
            <w:r w:rsidRPr="001F5328">
              <w:rPr>
                <w:rFonts w:ascii="Times New Roman" w:hAnsi="Times New Roman"/>
                <w:color w:val="000000"/>
                <w:sz w:val="24"/>
                <w:szCs w:val="24"/>
                <w:lang w:eastAsia="en-GB"/>
              </w:rPr>
              <w:t xml:space="preserve">some or </w:t>
            </w:r>
            <w:proofErr w:type="gramStart"/>
            <w:r w:rsidRPr="001F5328">
              <w:rPr>
                <w:rFonts w:ascii="Times New Roman" w:hAnsi="Times New Roman"/>
                <w:color w:val="000000"/>
                <w:sz w:val="24"/>
                <w:szCs w:val="24"/>
                <w:lang w:eastAsia="en-GB"/>
              </w:rPr>
              <w:t>all of</w:t>
            </w:r>
            <w:proofErr w:type="gramEnd"/>
            <w:r w:rsidRPr="001F5328">
              <w:rPr>
                <w:rFonts w:ascii="Times New Roman" w:hAnsi="Times New Roman"/>
                <w:color w:val="000000"/>
                <w:sz w:val="24"/>
                <w:szCs w:val="24"/>
                <w:lang w:eastAsia="en-GB"/>
              </w:rPr>
              <w:t xml:space="preserve"> the information being shared with the recipients</w:t>
            </w:r>
            <w:r w:rsidR="00971718" w:rsidRPr="001F5328">
              <w:rPr>
                <w:rFonts w:ascii="Times New Roman" w:hAnsi="Times New Roman"/>
                <w:color w:val="000000"/>
                <w:sz w:val="24"/>
                <w:szCs w:val="24"/>
                <w:lang w:eastAsia="en-GB"/>
              </w:rPr>
              <w:t>. Contact the Data Controller or the practice.</w:t>
            </w:r>
            <w:r w:rsidR="00DE3EF7" w:rsidRPr="001F5328">
              <w:rPr>
                <w:rFonts w:ascii="Times New Roman" w:hAnsi="Times New Roman"/>
                <w:color w:val="000000"/>
                <w:sz w:val="24"/>
                <w:szCs w:val="24"/>
                <w:lang w:eastAsia="en-GB"/>
              </w:rPr>
              <w:t xml:space="preserve"> </w:t>
            </w:r>
            <w:r w:rsidR="00DE3EF7" w:rsidRPr="001F5328">
              <w:rPr>
                <w:rFonts w:ascii="Times New Roman" w:hAnsi="Times New Roman"/>
                <w:sz w:val="24"/>
                <w:szCs w:val="24"/>
              </w:rPr>
              <w:t>For national screening programmes: you can opt so that you no longer receive an invitation to a screening programme</w:t>
            </w:r>
            <w:r w:rsidR="00754253">
              <w:rPr>
                <w:rFonts w:ascii="Times New Roman" w:hAnsi="Times New Roman"/>
                <w:sz w:val="24"/>
                <w:szCs w:val="24"/>
              </w:rPr>
              <w:t xml:space="preserve"> by contacting </w:t>
            </w:r>
            <w:r w:rsidR="00754253" w:rsidRPr="00754253">
              <w:rPr>
                <w:rFonts w:ascii="Times New Roman" w:hAnsi="Times New Roman"/>
                <w:sz w:val="24"/>
                <w:szCs w:val="24"/>
              </w:rPr>
              <w:t>the central screening office on 028 9063 1828</w:t>
            </w:r>
          </w:p>
          <w:p w14:paraId="32E91BBD" w14:textId="77777777" w:rsidR="00DE3EF7" w:rsidRPr="001F5328" w:rsidDel="00E54A18" w:rsidRDefault="00DE3EF7" w:rsidP="00DE3EF7">
            <w:pPr>
              <w:rPr>
                <w:del w:id="21" w:author="Author" w:date="2018-07-23T12:55:00Z"/>
                <w:rFonts w:ascii="Times New Roman" w:hAnsi="Times New Roman"/>
                <w:sz w:val="24"/>
                <w:szCs w:val="24"/>
              </w:rPr>
            </w:pPr>
          </w:p>
          <w:p w14:paraId="33D9E732" w14:textId="77777777" w:rsidR="00DE3EF7" w:rsidRPr="001F5328" w:rsidRDefault="00DE3EF7" w:rsidP="00DE3EF7">
            <w:pPr>
              <w:rPr>
                <w:rFonts w:ascii="Times New Roman" w:hAnsi="Times New Roman"/>
                <w:sz w:val="24"/>
                <w:szCs w:val="24"/>
              </w:rPr>
            </w:pPr>
            <w:del w:id="22" w:author="Author" w:date="2018-07-23T12:55:00Z">
              <w:r w:rsidRPr="001F5328" w:rsidDel="00E54A18">
                <w:rPr>
                  <w:rFonts w:ascii="Times New Roman" w:hAnsi="Times New Roman"/>
                  <w:sz w:val="24"/>
                  <w:szCs w:val="24"/>
                </w:rPr>
                <w:delText>.</w:delText>
              </w:r>
            </w:del>
            <w:del w:id="23" w:author="Author" w:date="2018-07-13T12:12:00Z">
              <w:r w:rsidRPr="001F5328" w:rsidDel="00957132">
                <w:rPr>
                  <w:rFonts w:ascii="Times New Roman" w:hAnsi="Times New Roman"/>
                  <w:sz w:val="24"/>
                  <w:szCs w:val="24"/>
                </w:rPr>
                <w:delText xml:space="preserve"> </w:delText>
              </w:r>
            </w:del>
          </w:p>
          <w:p w14:paraId="49873238" w14:textId="77777777" w:rsidR="002C7B02" w:rsidRPr="001F5328" w:rsidRDefault="002C7B02" w:rsidP="00255F4D">
            <w:pPr>
              <w:spacing w:after="0" w:line="240" w:lineRule="auto"/>
              <w:rPr>
                <w:rFonts w:ascii="Times New Roman" w:hAnsi="Times New Roman"/>
                <w:color w:val="000000"/>
                <w:sz w:val="24"/>
                <w:szCs w:val="24"/>
                <w:lang w:eastAsia="en-GB"/>
              </w:rPr>
            </w:pPr>
          </w:p>
        </w:tc>
      </w:tr>
      <w:tr w:rsidR="00CB1B71" w:rsidRPr="001F5328" w14:paraId="3F9AF6DC" w14:textId="77777777" w:rsidTr="00932B40">
        <w:trPr>
          <w:trHeight w:val="300"/>
        </w:trPr>
        <w:tc>
          <w:tcPr>
            <w:tcW w:w="3227" w:type="dxa"/>
            <w:noWrap/>
          </w:tcPr>
          <w:p w14:paraId="72A23E26" w14:textId="77777777"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00CB1B71" w:rsidRPr="001F5328">
              <w:rPr>
                <w:rFonts w:ascii="Times New Roman" w:hAnsi="Times New Roman"/>
                <w:b/>
                <w:color w:val="000000"/>
                <w:sz w:val="24"/>
                <w:szCs w:val="24"/>
                <w:lang w:eastAsia="en-GB"/>
              </w:rPr>
              <w:t>Right to access and correct</w:t>
            </w:r>
          </w:p>
        </w:tc>
        <w:tc>
          <w:tcPr>
            <w:tcW w:w="7371" w:type="dxa"/>
            <w:noWrap/>
          </w:tcPr>
          <w:p w14:paraId="55372533" w14:textId="77777777"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1F5328" w14:paraId="5F6AB9AC" w14:textId="77777777" w:rsidTr="00932B40">
        <w:trPr>
          <w:trHeight w:val="300"/>
        </w:trPr>
        <w:tc>
          <w:tcPr>
            <w:tcW w:w="3227" w:type="dxa"/>
            <w:noWrap/>
          </w:tcPr>
          <w:p w14:paraId="36FD2DE3" w14:textId="77777777" w:rsidR="00CA7472" w:rsidRPr="001F5328" w:rsidRDefault="00CA7472" w:rsidP="00781E3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14:paraId="29D640BF" w14:textId="77777777" w:rsidR="00DE3EF7" w:rsidRPr="001F5328" w:rsidRDefault="00DE3EF7" w:rsidP="00DE3EF7">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14:paraId="1B7EACB7" w14:textId="77777777" w:rsidR="00DE3EF7" w:rsidRPr="001F5328" w:rsidRDefault="00DE3EF7" w:rsidP="00DE3EF7">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7" w:history="1">
              <w:r w:rsidR="00EA691F" w:rsidRPr="00415C5F">
                <w:rPr>
                  <w:rStyle w:val="Hyperlink"/>
                  <w:rFonts w:ascii="Times New Roman" w:hAnsi="Times New Roman"/>
                  <w:sz w:val="24"/>
                  <w:szCs w:val="24"/>
                  <w:lang w:eastAsia="en-GB"/>
                </w:rPr>
                <w:t>https://www.health-ni.gov.uk/articles/disposal-schedule-section-g-part-1</w:t>
              </w:r>
            </w:hyperlink>
            <w:r w:rsidR="00EA691F">
              <w:rPr>
                <w:rFonts w:ascii="Times New Roman" w:hAnsi="Times New Roman"/>
                <w:color w:val="000000"/>
                <w:sz w:val="24"/>
                <w:szCs w:val="24"/>
                <w:lang w:eastAsia="en-GB"/>
              </w:rPr>
              <w:t xml:space="preserve"> &amp; </w:t>
            </w:r>
            <w:r w:rsidR="00EA691F" w:rsidRPr="00833F2C">
              <w:rPr>
                <w:rFonts w:ascii="Times New Roman" w:hAnsi="Times New Roman"/>
                <w:color w:val="000000"/>
                <w:sz w:val="24"/>
                <w:szCs w:val="24"/>
                <w:lang w:eastAsia="en-GB"/>
              </w:rPr>
              <w:t>https://www.health-ni.gov.uk/articles/disposal-schedule-section-g-part-</w:t>
            </w:r>
            <w:r w:rsidR="00EA691F">
              <w:rPr>
                <w:rFonts w:ascii="Times New Roman" w:hAnsi="Times New Roman"/>
                <w:color w:val="000000"/>
                <w:sz w:val="24"/>
                <w:szCs w:val="24"/>
                <w:lang w:eastAsia="en-GB"/>
              </w:rPr>
              <w:t>2</w:t>
            </w:r>
          </w:p>
          <w:p w14:paraId="65B4AD56" w14:textId="77777777" w:rsidR="00DE3EF7" w:rsidRPr="001F5328" w:rsidRDefault="004F719F" w:rsidP="004F719F">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2C7B02" w:rsidRPr="001F5328" w14:paraId="19DCB3B5" w14:textId="77777777" w:rsidTr="00932B40">
        <w:trPr>
          <w:trHeight w:val="300"/>
        </w:trPr>
        <w:tc>
          <w:tcPr>
            <w:tcW w:w="3227" w:type="dxa"/>
            <w:noWrap/>
          </w:tcPr>
          <w:p w14:paraId="1C61D7E0" w14:textId="77777777" w:rsidR="002C7B02" w:rsidRPr="001F5328" w:rsidRDefault="00B7041D"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9</w:t>
            </w:r>
            <w:r w:rsidR="003902E4" w:rsidRPr="001F5328">
              <w:rPr>
                <w:rFonts w:ascii="Times New Roman" w:hAnsi="Times New Roman"/>
                <w:color w:val="000000"/>
                <w:sz w:val="24"/>
                <w:szCs w:val="24"/>
                <w:lang w:eastAsia="en-GB"/>
              </w:rPr>
              <w:t xml:space="preserve">) </w:t>
            </w:r>
            <w:r w:rsidRPr="001F5328">
              <w:rPr>
                <w:rFonts w:ascii="Times New Roman" w:hAnsi="Times New Roman"/>
                <w:color w:val="000000"/>
                <w:sz w:val="24"/>
                <w:szCs w:val="24"/>
                <w:lang w:eastAsia="en-GB"/>
              </w:rPr>
              <w:t xml:space="preserve">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ight to </w:t>
            </w:r>
            <w:r w:rsidRPr="001F5328">
              <w:rPr>
                <w:rFonts w:ascii="Times New Roman" w:hAnsi="Times New Roman"/>
                <w:b/>
                <w:color w:val="000000"/>
                <w:sz w:val="24"/>
                <w:szCs w:val="24"/>
                <w:lang w:eastAsia="en-GB"/>
              </w:rPr>
              <w:t>Complain</w:t>
            </w:r>
            <w:r w:rsidRPr="001F5328">
              <w:rPr>
                <w:rFonts w:ascii="Times New Roman" w:hAnsi="Times New Roman"/>
                <w:color w:val="000000"/>
                <w:sz w:val="24"/>
                <w:szCs w:val="24"/>
                <w:lang w:eastAsia="en-GB"/>
              </w:rPr>
              <w:t xml:space="preserve">. </w:t>
            </w:r>
          </w:p>
        </w:tc>
        <w:tc>
          <w:tcPr>
            <w:tcW w:w="7371" w:type="dxa"/>
            <w:noWrap/>
          </w:tcPr>
          <w:p w14:paraId="70A35E6D" w14:textId="77777777" w:rsidR="00F65555"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8"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14:paraId="466A6253" w14:textId="77777777" w:rsidR="00F65555" w:rsidRPr="001F5328" w:rsidRDefault="00F65555" w:rsidP="00F65555">
            <w:pPr>
              <w:spacing w:after="0" w:line="240" w:lineRule="auto"/>
              <w:rPr>
                <w:rFonts w:ascii="Times New Roman" w:hAnsi="Times New Roman"/>
                <w:color w:val="000000"/>
                <w:sz w:val="24"/>
                <w:szCs w:val="24"/>
                <w:lang w:eastAsia="en-GB"/>
              </w:rPr>
            </w:pPr>
          </w:p>
          <w:p w14:paraId="7A4AE530" w14:textId="77777777" w:rsidR="00F65555" w:rsidRPr="001F5328" w:rsidRDefault="00F65555" w:rsidP="00F65555">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14:paraId="264756E1" w14:textId="77777777" w:rsidR="00FF0BEC"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There are National Offices for Scotland, Northern </w:t>
            </w:r>
            <w:proofErr w:type="gramStart"/>
            <w:r w:rsidRPr="001F5328">
              <w:rPr>
                <w:rFonts w:ascii="Times New Roman" w:hAnsi="Times New Roman"/>
                <w:color w:val="000000"/>
                <w:sz w:val="24"/>
                <w:szCs w:val="24"/>
                <w:lang w:eastAsia="en-GB"/>
              </w:rPr>
              <w:t>Ireland</w:t>
            </w:r>
            <w:proofErr w:type="gramEnd"/>
            <w:r w:rsidRPr="001F5328">
              <w:rPr>
                <w:rFonts w:ascii="Times New Roman" w:hAnsi="Times New Roman"/>
                <w:color w:val="000000"/>
                <w:sz w:val="24"/>
                <w:szCs w:val="24"/>
                <w:lang w:eastAsia="en-GB"/>
              </w:rPr>
              <w:t xml:space="preserve"> and Wales, (see ICO website)</w:t>
            </w:r>
          </w:p>
        </w:tc>
      </w:tr>
    </w:tbl>
    <w:p w14:paraId="42E6E28C" w14:textId="77777777" w:rsidR="00450A17" w:rsidRDefault="00450A17" w:rsidP="00450A17"/>
    <w:p w14:paraId="2E8DECC0" w14:textId="77777777" w:rsidR="00450A17" w:rsidRPr="009F4E45" w:rsidRDefault="00450A17" w:rsidP="00450A17">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5C05E11" w14:textId="77777777" w:rsidR="00450A17" w:rsidRPr="009F4E45" w:rsidRDefault="00450A17" w:rsidP="00450A17">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0FE55D43" w14:textId="77777777" w:rsidR="00450A17" w:rsidRPr="009F4E45" w:rsidRDefault="00450A17" w:rsidP="00450A17">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D3797D2" w14:textId="77777777" w:rsidR="00450A17" w:rsidRPr="009F4E45" w:rsidRDefault="00450A17" w:rsidP="00450A17">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08C8543F" w14:textId="77777777"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 xml:space="preserve">where the individual to whom the information relates has </w:t>
      </w:r>
      <w:proofErr w:type="gramStart"/>
      <w:r w:rsidRPr="009F4E45">
        <w:rPr>
          <w:rFonts w:ascii="Times New Roman" w:hAnsi="Times New Roman"/>
          <w:sz w:val="24"/>
          <w:szCs w:val="24"/>
        </w:rPr>
        <w:t>consented;</w:t>
      </w:r>
      <w:proofErr w:type="gramEnd"/>
    </w:p>
    <w:p w14:paraId="0854993B" w14:textId="77777777"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14:paraId="30872395" w14:textId="77777777"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4B6CD8FB" w14:textId="77777777" w:rsidR="00450A17" w:rsidRPr="003902E4" w:rsidRDefault="00450A17" w:rsidP="003902E4"/>
    <w:sectPr w:rsidR="00450A17"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3D92" w14:textId="77777777" w:rsidR="00F654D7" w:rsidRDefault="00F654D7" w:rsidP="00F07C61">
      <w:pPr>
        <w:spacing w:after="0" w:line="240" w:lineRule="auto"/>
      </w:pPr>
      <w:r>
        <w:separator/>
      </w:r>
    </w:p>
  </w:endnote>
  <w:endnote w:type="continuationSeparator" w:id="0">
    <w:p w14:paraId="6EBB6A0E" w14:textId="77777777" w:rsidR="00F654D7" w:rsidRDefault="00F654D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E476" w14:textId="77777777" w:rsidR="00F654D7" w:rsidRDefault="00F654D7" w:rsidP="00F07C61">
      <w:pPr>
        <w:spacing w:after="0" w:line="240" w:lineRule="auto"/>
      </w:pPr>
      <w:r>
        <w:separator/>
      </w:r>
    </w:p>
  </w:footnote>
  <w:footnote w:type="continuationSeparator" w:id="0">
    <w:p w14:paraId="2AE55401" w14:textId="77777777" w:rsidR="00F654D7" w:rsidRDefault="00F654D7"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0E27" w14:textId="77777777" w:rsidR="00F50FF0" w:rsidRDefault="00F50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0276" w14:textId="77777777" w:rsidR="00F50FF0" w:rsidRPr="00CA7472" w:rsidRDefault="00F50FF0" w:rsidP="00B7041D">
    <w:pPr>
      <w:pStyle w:val="Header"/>
      <w:rPr>
        <w:rFonts w:ascii="Verdana" w:hAnsi="Verdana"/>
        <w:b/>
        <w:sz w:val="36"/>
        <w:szCs w:val="36"/>
      </w:rPr>
    </w:pPr>
    <w:r>
      <w:rPr>
        <w:b/>
        <w:noProof/>
        <w:sz w:val="36"/>
        <w:szCs w:val="36"/>
        <w:lang w:eastAsia="en-GB"/>
      </w:rPr>
      <w:t>Privacy Notice – National screening programs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B7A4" w14:textId="77777777" w:rsidR="00F50FF0" w:rsidRDefault="00F50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4E99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4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387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621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307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A31F2"/>
    <w:rsid w:val="000B696B"/>
    <w:rsid w:val="000B6B5D"/>
    <w:rsid w:val="000C71E2"/>
    <w:rsid w:val="000E08E7"/>
    <w:rsid w:val="00156E0E"/>
    <w:rsid w:val="00162711"/>
    <w:rsid w:val="00182D91"/>
    <w:rsid w:val="001F5328"/>
    <w:rsid w:val="00255F4D"/>
    <w:rsid w:val="00286CCD"/>
    <w:rsid w:val="002C7B02"/>
    <w:rsid w:val="002D1BDC"/>
    <w:rsid w:val="00306D4C"/>
    <w:rsid w:val="003902E4"/>
    <w:rsid w:val="003B597B"/>
    <w:rsid w:val="003E4C39"/>
    <w:rsid w:val="003F5FED"/>
    <w:rsid w:val="004074B7"/>
    <w:rsid w:val="00426EA7"/>
    <w:rsid w:val="00447F90"/>
    <w:rsid w:val="00450A17"/>
    <w:rsid w:val="00494F4B"/>
    <w:rsid w:val="004E0AD4"/>
    <w:rsid w:val="004F719F"/>
    <w:rsid w:val="004F7C91"/>
    <w:rsid w:val="00523EAE"/>
    <w:rsid w:val="00524B0F"/>
    <w:rsid w:val="00533782"/>
    <w:rsid w:val="00536A56"/>
    <w:rsid w:val="00542616"/>
    <w:rsid w:val="005820B0"/>
    <w:rsid w:val="005D0EB2"/>
    <w:rsid w:val="006A6874"/>
    <w:rsid w:val="006B7DB3"/>
    <w:rsid w:val="006E0141"/>
    <w:rsid w:val="006F7772"/>
    <w:rsid w:val="00703FCC"/>
    <w:rsid w:val="00754253"/>
    <w:rsid w:val="00762408"/>
    <w:rsid w:val="00781E30"/>
    <w:rsid w:val="007A3A15"/>
    <w:rsid w:val="007C1167"/>
    <w:rsid w:val="007D3121"/>
    <w:rsid w:val="007E6854"/>
    <w:rsid w:val="00812359"/>
    <w:rsid w:val="00862A1A"/>
    <w:rsid w:val="00932B40"/>
    <w:rsid w:val="0095127A"/>
    <w:rsid w:val="00951B4D"/>
    <w:rsid w:val="00957132"/>
    <w:rsid w:val="00971718"/>
    <w:rsid w:val="00AB0E4F"/>
    <w:rsid w:val="00AE487C"/>
    <w:rsid w:val="00B011F2"/>
    <w:rsid w:val="00B43F8C"/>
    <w:rsid w:val="00B7041D"/>
    <w:rsid w:val="00BA0361"/>
    <w:rsid w:val="00BD15C8"/>
    <w:rsid w:val="00BF108A"/>
    <w:rsid w:val="00C958E1"/>
    <w:rsid w:val="00CA07AE"/>
    <w:rsid w:val="00CA7472"/>
    <w:rsid w:val="00CB1B71"/>
    <w:rsid w:val="00CB2F51"/>
    <w:rsid w:val="00CE1CDF"/>
    <w:rsid w:val="00CF55DF"/>
    <w:rsid w:val="00D70916"/>
    <w:rsid w:val="00DB4572"/>
    <w:rsid w:val="00DC1B1B"/>
    <w:rsid w:val="00DE2394"/>
    <w:rsid w:val="00DE3EF7"/>
    <w:rsid w:val="00E54A18"/>
    <w:rsid w:val="00E67FA6"/>
    <w:rsid w:val="00E90F8F"/>
    <w:rsid w:val="00EA5B40"/>
    <w:rsid w:val="00EA691F"/>
    <w:rsid w:val="00F07C61"/>
    <w:rsid w:val="00F1745A"/>
    <w:rsid w:val="00F31D37"/>
    <w:rsid w:val="00F50FF0"/>
    <w:rsid w:val="00F60F87"/>
    <w:rsid w:val="00F654D7"/>
    <w:rsid w:val="00F65555"/>
    <w:rsid w:val="00F743B8"/>
    <w:rsid w:val="00FB0323"/>
    <w:rsid w:val="00FE26CC"/>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EE9F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character" w:styleId="CommentReference">
    <w:name w:val="annotation reference"/>
    <w:rsid w:val="00754253"/>
    <w:rPr>
      <w:sz w:val="16"/>
      <w:szCs w:val="16"/>
    </w:rPr>
  </w:style>
  <w:style w:type="paragraph" w:styleId="CommentText">
    <w:name w:val="annotation text"/>
    <w:basedOn w:val="Normal"/>
    <w:link w:val="CommentTextChar"/>
    <w:rsid w:val="00754253"/>
    <w:rPr>
      <w:sz w:val="20"/>
      <w:szCs w:val="20"/>
    </w:rPr>
  </w:style>
  <w:style w:type="character" w:customStyle="1" w:styleId="CommentTextChar">
    <w:name w:val="Comment Text Char"/>
    <w:link w:val="CommentText"/>
    <w:rsid w:val="00754253"/>
    <w:rPr>
      <w:rFonts w:eastAsia="Times New Roman"/>
      <w:lang w:eastAsia="en-US"/>
    </w:rPr>
  </w:style>
  <w:style w:type="paragraph" w:styleId="CommentSubject">
    <w:name w:val="annotation subject"/>
    <w:basedOn w:val="CommentText"/>
    <w:next w:val="CommentText"/>
    <w:link w:val="CommentSubjectChar"/>
    <w:rsid w:val="00754253"/>
    <w:rPr>
      <w:b/>
      <w:bCs/>
    </w:rPr>
  </w:style>
  <w:style w:type="character" w:customStyle="1" w:styleId="CommentSubjectChar">
    <w:name w:val="Comment Subject Char"/>
    <w:link w:val="CommentSubject"/>
    <w:rsid w:val="00754253"/>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ni.gov.uk/articles/disposal-schedule-section-g-part-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4785</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1900619</vt:i4>
      </vt:variant>
      <vt:variant>
        <vt:i4>0</vt:i4>
      </vt:variant>
      <vt:variant>
        <vt:i4>0</vt:i4>
      </vt:variant>
      <vt:variant>
        <vt:i4>5</vt:i4>
      </vt:variant>
      <vt:variant>
        <vt:lpwstr>https://www.health-ni.gov.uk/articles/disposal-schedule-section-g-part-1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2021-09-07T08:47:00Z</dcterms:created>
  <dcterms:modified xsi:type="dcterms:W3CDTF">2021-09-07T08:47:00Z</dcterms:modified>
</cp:coreProperties>
</file>