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14:paraId="2561DEBC" w14:textId="77777777" w:rsidTr="006605B7">
        <w:trPr>
          <w:trHeight w:val="300"/>
        </w:trPr>
        <w:tc>
          <w:tcPr>
            <w:tcW w:w="10598" w:type="dxa"/>
            <w:gridSpan w:val="2"/>
            <w:noWrap/>
          </w:tcPr>
          <w:p w14:paraId="1F9329B2" w14:textId="77777777" w:rsidR="009D48AF"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w:t>
            </w:r>
            <w:proofErr w:type="gramStart"/>
            <w:r w:rsidRPr="00C32CC3">
              <w:rPr>
                <w:rFonts w:ascii="Times New Roman" w:hAnsi="Times New Roman"/>
                <w:color w:val="000000"/>
                <w:sz w:val="28"/>
                <w:szCs w:val="28"/>
                <w:lang w:eastAsia="en-GB"/>
              </w:rPr>
              <w:t>patients</w:t>
            </w:r>
            <w:proofErr w:type="gramEnd"/>
            <w:r w:rsidRPr="00C32CC3">
              <w:rPr>
                <w:rFonts w:ascii="Times New Roman" w:hAnsi="Times New Roman"/>
                <w:color w:val="000000"/>
                <w:sz w:val="28"/>
                <w:szCs w:val="28"/>
                <w:lang w:eastAsia="en-GB"/>
              </w:rPr>
              <w:t xml:space="preserve"> life or to prevent them from serious immediate harm, for instance during a collapse or diabetic coma or serious injury or accident. In many of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the patient may be unconscious or to</w:t>
            </w:r>
            <w:r w:rsidR="009446BE">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we have an overriding duty to try to protect and treat the patient. If </w:t>
            </w:r>
            <w:proofErr w:type="gramStart"/>
            <w:r w:rsidRPr="00C32CC3">
              <w:rPr>
                <w:rFonts w:ascii="Times New Roman" w:hAnsi="Times New Roman"/>
                <w:color w:val="000000"/>
                <w:sz w:val="28"/>
                <w:szCs w:val="28"/>
                <w:lang w:eastAsia="en-GB"/>
              </w:rPr>
              <w:t>necessary</w:t>
            </w:r>
            <w:proofErr w:type="gramEnd"/>
            <w:r w:rsidRPr="00C32CC3">
              <w:rPr>
                <w:rFonts w:ascii="Times New Roman" w:hAnsi="Times New Roman"/>
                <w:color w:val="000000"/>
                <w:sz w:val="28"/>
                <w:szCs w:val="28"/>
                <w:lang w:eastAsia="en-GB"/>
              </w:rPr>
              <w:t xml:space="preserve"> we will share your </w:t>
            </w:r>
            <w:r w:rsidR="00833F2C">
              <w:rPr>
                <w:rFonts w:ascii="Times New Roman" w:hAnsi="Times New Roman"/>
                <w:color w:val="000000"/>
                <w:sz w:val="28"/>
                <w:szCs w:val="28"/>
                <w:lang w:eastAsia="en-GB"/>
              </w:rPr>
              <w:t xml:space="preserve">personal </w:t>
            </w:r>
            <w:r w:rsidRPr="00C32CC3">
              <w:rPr>
                <w:rFonts w:ascii="Times New Roman" w:hAnsi="Times New Roman"/>
                <w:color w:val="000000"/>
                <w:sz w:val="28"/>
                <w:szCs w:val="28"/>
                <w:lang w:eastAsia="en-GB"/>
              </w:rPr>
              <w:t xml:space="preserve">information and possibly sensitive confidential information with other </w:t>
            </w:r>
            <w:r w:rsidR="009446BE">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sidR="009446BE">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14:paraId="6BB345BD" w14:textId="77777777" w:rsidR="002F01E4" w:rsidRPr="00C32CC3" w:rsidRDefault="002F01E4" w:rsidP="00255F4D">
            <w:pPr>
              <w:spacing w:after="0" w:line="240" w:lineRule="auto"/>
              <w:rPr>
                <w:rFonts w:ascii="Times New Roman" w:hAnsi="Times New Roman"/>
                <w:color w:val="000000"/>
                <w:sz w:val="28"/>
                <w:szCs w:val="28"/>
                <w:lang w:eastAsia="en-GB"/>
              </w:rPr>
            </w:pPr>
          </w:p>
          <w:p w14:paraId="578746B7" w14:textId="77777777"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14:paraId="7BB0B969" w14:textId="77777777" w:rsidR="002F01E4" w:rsidRPr="00C32CC3" w:rsidRDefault="002F01E4" w:rsidP="00255F4D">
            <w:pPr>
              <w:spacing w:after="0" w:line="240" w:lineRule="auto"/>
              <w:rPr>
                <w:rFonts w:ascii="Times New Roman" w:hAnsi="Times New Roman"/>
                <w:color w:val="000000"/>
                <w:sz w:val="28"/>
                <w:szCs w:val="28"/>
                <w:lang w:eastAsia="en-GB"/>
              </w:rPr>
            </w:pPr>
          </w:p>
          <w:p w14:paraId="45C5F6AB" w14:textId="77777777"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Individuals have the right to make pre-</w:t>
            </w:r>
            <w:r w:rsidR="00C32CC3" w:rsidRPr="00C32CC3">
              <w:rPr>
                <w:rFonts w:ascii="Times New Roman" w:hAnsi="Times New Roman"/>
                <w:color w:val="000000"/>
                <w:sz w:val="28"/>
                <w:szCs w:val="28"/>
                <w:lang w:eastAsia="en-GB"/>
              </w:rPr>
              <w:t>determined</w:t>
            </w:r>
            <w:r w:rsidRPr="00C32CC3">
              <w:rPr>
                <w:rFonts w:ascii="Times New Roman" w:hAnsi="Times New Roman"/>
                <w:color w:val="000000"/>
                <w:sz w:val="28"/>
                <w:szCs w:val="28"/>
                <w:lang w:eastAsia="en-GB"/>
              </w:rPr>
              <w:t xml:space="preserve"> decisions about the type and exten</w:t>
            </w:r>
            <w:r w:rsidR="004B7808">
              <w:rPr>
                <w:rFonts w:ascii="Times New Roman" w:hAnsi="Times New Roman"/>
                <w:color w:val="000000"/>
                <w:sz w:val="28"/>
                <w:szCs w:val="28"/>
                <w:lang w:eastAsia="en-GB"/>
              </w:rPr>
              <w:t>t</w:t>
            </w:r>
            <w:r w:rsidRPr="00C32CC3">
              <w:rPr>
                <w:rFonts w:ascii="Times New Roman" w:hAnsi="Times New Roman"/>
                <w:color w:val="000000"/>
                <w:sz w:val="28"/>
                <w:szCs w:val="28"/>
                <w:lang w:eastAsia="en-GB"/>
              </w:rPr>
              <w:t xml:space="preserve"> of care they </w:t>
            </w:r>
            <w:r w:rsidR="00C32CC3">
              <w:rPr>
                <w:rFonts w:ascii="Times New Roman" w:hAnsi="Times New Roman"/>
                <w:color w:val="000000"/>
                <w:sz w:val="28"/>
                <w:szCs w:val="28"/>
                <w:lang w:eastAsia="en-GB"/>
              </w:rPr>
              <w:t>will</w:t>
            </w:r>
            <w:r w:rsidR="00C32CC3" w:rsidRPr="00C32CC3">
              <w:rPr>
                <w:rFonts w:ascii="Times New Roman" w:hAnsi="Times New Roman"/>
                <w:color w:val="000000"/>
                <w:sz w:val="28"/>
                <w:szCs w:val="28"/>
                <w:lang w:eastAsia="en-GB"/>
              </w:rPr>
              <w:t xml:space="preserve"> </w:t>
            </w:r>
            <w:r w:rsidRPr="00C32CC3">
              <w:rPr>
                <w:rFonts w:ascii="Times New Roman" w:hAnsi="Times New Roman"/>
                <w:color w:val="000000"/>
                <w:sz w:val="28"/>
                <w:szCs w:val="28"/>
                <w:lang w:eastAsia="en-GB"/>
              </w:rPr>
              <w:t xml:space="preserve">receive </w:t>
            </w:r>
            <w:r w:rsidR="00C32CC3" w:rsidRPr="00C32CC3">
              <w:rPr>
                <w:rFonts w:ascii="Times New Roman" w:hAnsi="Times New Roman"/>
                <w:color w:val="000000"/>
                <w:sz w:val="28"/>
                <w:szCs w:val="28"/>
                <w:lang w:eastAsia="en-GB"/>
              </w:rPr>
              <w:t xml:space="preserve">should they fall ill in the </w:t>
            </w:r>
            <w:proofErr w:type="gramStart"/>
            <w:r w:rsidR="00C32CC3" w:rsidRPr="00C32CC3">
              <w:rPr>
                <w:rFonts w:ascii="Times New Roman" w:hAnsi="Times New Roman"/>
                <w:color w:val="000000"/>
                <w:sz w:val="28"/>
                <w:szCs w:val="28"/>
                <w:lang w:eastAsia="en-GB"/>
              </w:rPr>
              <w:t>future,</w:t>
            </w:r>
            <w:proofErr w:type="gramEnd"/>
            <w:r w:rsidR="00C32CC3" w:rsidRPr="00C32CC3">
              <w:rPr>
                <w:rFonts w:ascii="Times New Roman" w:hAnsi="Times New Roman"/>
                <w:color w:val="000000"/>
                <w:sz w:val="28"/>
                <w:szCs w:val="28"/>
                <w:lang w:eastAsia="en-GB"/>
              </w:rPr>
              <w:t xml:space="preserve"> these are known as “Advance Directives”.  If lodged in your records these will normally be honoured despite the observations in the first paragraph.</w:t>
            </w:r>
          </w:p>
          <w:p w14:paraId="5694CBF8" w14:textId="77777777" w:rsidR="00C32CC3" w:rsidRPr="00B7041D" w:rsidRDefault="00C32CC3" w:rsidP="00255F4D">
            <w:pPr>
              <w:spacing w:after="0" w:line="240" w:lineRule="auto"/>
              <w:rPr>
                <w:rFonts w:ascii="Times New Roman" w:hAnsi="Times New Roman"/>
                <w:color w:val="000000"/>
                <w:sz w:val="24"/>
                <w:szCs w:val="24"/>
                <w:lang w:eastAsia="en-GB"/>
              </w:rPr>
            </w:pPr>
          </w:p>
        </w:tc>
      </w:tr>
      <w:tr w:rsidR="002C7B02" w:rsidRPr="00B7041D" w14:paraId="59FEBAE3" w14:textId="77777777" w:rsidTr="00971718">
        <w:trPr>
          <w:trHeight w:val="300"/>
        </w:trPr>
        <w:tc>
          <w:tcPr>
            <w:tcW w:w="3227" w:type="dxa"/>
            <w:noWrap/>
          </w:tcPr>
          <w:p w14:paraId="36AA8C84" w14:textId="77777777" w:rsidR="00CB1B71" w:rsidRPr="00B7041D" w:rsidRDefault="00CB1B71" w:rsidP="00255F4D">
            <w:pPr>
              <w:spacing w:after="0" w:line="240" w:lineRule="auto"/>
              <w:rPr>
                <w:rFonts w:ascii="Times New Roman" w:hAnsi="Times New Roman"/>
                <w:b/>
                <w:color w:val="000000"/>
                <w:sz w:val="24"/>
                <w:szCs w:val="24"/>
                <w:lang w:eastAsia="en-GB"/>
              </w:rPr>
            </w:pPr>
            <w:bookmarkStart w:id="0" w:name="_GoBack"/>
            <w:bookmarkEnd w:id="0"/>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47DD82F6" w14:textId="77777777" w:rsidR="00CB1B71" w:rsidRPr="00B7041D" w:rsidRDefault="00CB1B71" w:rsidP="00255F4D">
            <w:pPr>
              <w:spacing w:after="0" w:line="240" w:lineRule="auto"/>
              <w:rPr>
                <w:rFonts w:ascii="Times New Roman" w:hAnsi="Times New Roman"/>
                <w:color w:val="000000"/>
                <w:sz w:val="24"/>
                <w:szCs w:val="24"/>
                <w:lang w:eastAsia="en-GB"/>
              </w:rPr>
            </w:pPr>
          </w:p>
          <w:p w14:paraId="17F5FD7F" w14:textId="77777777"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14:paraId="530ABAB7" w14:textId="77777777" w:rsidR="006A6874" w:rsidRPr="00B1402B" w:rsidRDefault="00945C67" w:rsidP="00945C67">
            <w:pPr>
              <w:spacing w:after="0" w:line="240" w:lineRule="auto"/>
              <w:rPr>
                <w:ins w:id="1" w:author="Author" w:date="2018-06-29T11:41:00Z"/>
                <w:rFonts w:ascii="Times New Roman" w:hAnsi="Times New Roman"/>
                <w:color w:val="000000" w:themeColor="text1"/>
                <w:sz w:val="24"/>
                <w:szCs w:val="24"/>
                <w:lang w:eastAsia="en-GB"/>
              </w:rPr>
            </w:pPr>
            <w:ins w:id="2" w:author="Author" w:date="2018-06-29T11:41:00Z">
              <w:r w:rsidRPr="00B1402B">
                <w:rPr>
                  <w:rFonts w:ascii="Times New Roman" w:hAnsi="Times New Roman"/>
                  <w:color w:val="000000" w:themeColor="text1"/>
                  <w:sz w:val="24"/>
                  <w:szCs w:val="24"/>
                  <w:lang w:eastAsia="en-GB"/>
                </w:rPr>
                <w:t>Park Medical, Great James Street Health Centre, Derry, BT48 7DH</w:t>
              </w:r>
            </w:ins>
          </w:p>
          <w:p w14:paraId="5DA9E68E" w14:textId="77777777" w:rsidR="00945C67" w:rsidRPr="00B7041D" w:rsidRDefault="00945C67" w:rsidP="00945C67">
            <w:pPr>
              <w:spacing w:after="0" w:line="240" w:lineRule="auto"/>
              <w:rPr>
                <w:rFonts w:ascii="Times New Roman" w:hAnsi="Times New Roman"/>
                <w:color w:val="000000"/>
                <w:sz w:val="24"/>
                <w:szCs w:val="24"/>
                <w:lang w:eastAsia="en-GB"/>
              </w:rPr>
            </w:pPr>
            <w:ins w:id="3" w:author="Author" w:date="2018-06-29T11:42:00Z">
              <w:r w:rsidRPr="00B1402B">
                <w:rPr>
                  <w:rFonts w:ascii="Times New Roman" w:hAnsi="Times New Roman"/>
                  <w:color w:val="000000" w:themeColor="text1"/>
                  <w:sz w:val="24"/>
                  <w:szCs w:val="24"/>
                  <w:lang w:eastAsia="en-GB"/>
                </w:rPr>
                <w:t xml:space="preserve">Tel </w:t>
              </w:r>
              <w:proofErr w:type="gramStart"/>
              <w:r w:rsidRPr="00B1402B">
                <w:rPr>
                  <w:rFonts w:ascii="Times New Roman" w:hAnsi="Times New Roman"/>
                  <w:color w:val="000000" w:themeColor="text1"/>
                  <w:sz w:val="24"/>
                  <w:szCs w:val="24"/>
                  <w:lang w:eastAsia="en-GB"/>
                </w:rPr>
                <w:t>No:-</w:t>
              </w:r>
              <w:proofErr w:type="gramEnd"/>
              <w:r w:rsidRPr="00B1402B">
                <w:rPr>
                  <w:rFonts w:ascii="Times New Roman" w:hAnsi="Times New Roman"/>
                  <w:color w:val="000000" w:themeColor="text1"/>
                  <w:sz w:val="24"/>
                  <w:szCs w:val="24"/>
                  <w:lang w:eastAsia="en-GB"/>
                </w:rPr>
                <w:t xml:space="preserve"> 028 71378500</w:t>
              </w:r>
            </w:ins>
          </w:p>
        </w:tc>
      </w:tr>
      <w:tr w:rsidR="00CB1B71" w:rsidRPr="00B7041D" w14:paraId="652F4578" w14:textId="77777777" w:rsidTr="00971718">
        <w:trPr>
          <w:trHeight w:val="300"/>
        </w:trPr>
        <w:tc>
          <w:tcPr>
            <w:tcW w:w="3227" w:type="dxa"/>
            <w:noWrap/>
          </w:tcPr>
          <w:p w14:paraId="1C54867C" w14:textId="77777777"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14:paraId="71B80BBA" w14:textId="77777777" w:rsidR="00CB1B71" w:rsidRPr="00B7041D" w:rsidRDefault="00CB1B71" w:rsidP="00CB1B71">
            <w:pPr>
              <w:spacing w:after="0" w:line="240" w:lineRule="auto"/>
              <w:rPr>
                <w:rFonts w:ascii="Times New Roman" w:hAnsi="Times New Roman"/>
                <w:color w:val="000000"/>
                <w:sz w:val="24"/>
                <w:szCs w:val="24"/>
                <w:lang w:eastAsia="en-GB"/>
              </w:rPr>
            </w:pPr>
          </w:p>
          <w:p w14:paraId="3CA6BFC1" w14:textId="77777777"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14:paraId="64171937" w14:textId="77777777" w:rsidR="00CB1B71" w:rsidRPr="00894314" w:rsidRDefault="00945C67" w:rsidP="00255F4D">
            <w:pPr>
              <w:spacing w:after="0" w:line="240" w:lineRule="auto"/>
              <w:rPr>
                <w:rFonts w:ascii="Times New Roman" w:hAnsi="Times New Roman"/>
                <w:color w:val="339966"/>
                <w:sz w:val="24"/>
                <w:szCs w:val="24"/>
                <w:lang w:eastAsia="en-GB"/>
              </w:rPr>
            </w:pPr>
            <w:ins w:id="4" w:author="Author" w:date="2018-06-29T11:42:00Z">
              <w:r w:rsidRPr="00B1402B">
                <w:rPr>
                  <w:rFonts w:ascii="Times New Roman" w:hAnsi="Times New Roman"/>
                  <w:color w:val="000000" w:themeColor="text1"/>
                  <w:sz w:val="24"/>
                  <w:szCs w:val="24"/>
                  <w:lang w:eastAsia="en-GB"/>
                </w:rPr>
                <w:t>Drs J O’Donnell, J McClune, J Forde, J O’Kane, V Cochrane &amp; M Hibbert</w:t>
              </w:r>
            </w:ins>
          </w:p>
        </w:tc>
      </w:tr>
      <w:tr w:rsidR="002C7B02" w:rsidRPr="00B7041D" w14:paraId="31463E6A" w14:textId="77777777" w:rsidTr="00E1139D">
        <w:trPr>
          <w:trHeight w:val="1450"/>
        </w:trPr>
        <w:tc>
          <w:tcPr>
            <w:tcW w:w="3227" w:type="dxa"/>
            <w:noWrap/>
          </w:tcPr>
          <w:p w14:paraId="6188FB69" w14:textId="77777777" w:rsidR="002C7B02" w:rsidRPr="00B7041D" w:rsidRDefault="00CB1B71"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4D0E3E">
              <w:rPr>
                <w:rFonts w:ascii="Times New Roman" w:hAnsi="Times New Roman"/>
                <w:color w:val="000000"/>
                <w:sz w:val="24"/>
                <w:szCs w:val="24"/>
                <w:lang w:eastAsia="en-GB"/>
              </w:rPr>
              <w:t>processing</w:t>
            </w:r>
          </w:p>
        </w:tc>
        <w:tc>
          <w:tcPr>
            <w:tcW w:w="7371" w:type="dxa"/>
            <w:noWrap/>
          </w:tcPr>
          <w:p w14:paraId="5F21DDC9" w14:textId="77777777" w:rsidR="002C7B02" w:rsidRPr="00B7041D" w:rsidRDefault="00E113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B7041D" w14:paraId="35C91B27" w14:textId="77777777" w:rsidTr="00971718">
        <w:trPr>
          <w:trHeight w:val="300"/>
        </w:trPr>
        <w:tc>
          <w:tcPr>
            <w:tcW w:w="3227" w:type="dxa"/>
            <w:noWrap/>
          </w:tcPr>
          <w:p w14:paraId="6ED52C8A" w14:textId="77777777" w:rsidR="00CB1B71" w:rsidRPr="00B7041D" w:rsidRDefault="00CA07AE"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4D0E3E">
              <w:rPr>
                <w:rFonts w:ascii="Times New Roman" w:hAnsi="Times New Roman"/>
                <w:color w:val="000000"/>
                <w:sz w:val="24"/>
                <w:szCs w:val="24"/>
                <w:lang w:eastAsia="en-GB"/>
              </w:rPr>
              <w:t>processing</w:t>
            </w:r>
          </w:p>
        </w:tc>
        <w:tc>
          <w:tcPr>
            <w:tcW w:w="7371" w:type="dxa"/>
            <w:noWrap/>
          </w:tcPr>
          <w:p w14:paraId="031AA7A4" w14:textId="77777777"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sidR="001248AE">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w:t>
            </w:r>
            <w:proofErr w:type="gramStart"/>
            <w:r w:rsidRPr="00E1139D">
              <w:rPr>
                <w:rFonts w:ascii="Times New Roman" w:hAnsi="Times New Roman"/>
                <w:color w:val="000000"/>
                <w:sz w:val="24"/>
                <w:szCs w:val="24"/>
                <w:lang w:eastAsia="en-GB"/>
              </w:rPr>
              <w:t>justification;</w:t>
            </w:r>
            <w:proofErr w:type="gramEnd"/>
            <w:r w:rsidRPr="00E1139D">
              <w:rPr>
                <w:rFonts w:ascii="Times New Roman" w:hAnsi="Times New Roman"/>
                <w:color w:val="000000"/>
                <w:sz w:val="24"/>
                <w:szCs w:val="24"/>
                <w:lang w:eastAsia="en-GB"/>
              </w:rPr>
              <w:t xml:space="preserve"> </w:t>
            </w:r>
          </w:p>
          <w:p w14:paraId="309DFBA5" w14:textId="77777777" w:rsidR="00E1139D" w:rsidRPr="002F01E4" w:rsidRDefault="00E1139D" w:rsidP="00C32CC3">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 xml:space="preserve">(d) </w:t>
            </w:r>
            <w:r w:rsidR="001248AE" w:rsidRPr="002F01E4">
              <w:rPr>
                <w:rFonts w:ascii="Times New Roman" w:hAnsi="Times New Roman"/>
                <w:i/>
                <w:sz w:val="24"/>
                <w:szCs w:val="24"/>
              </w:rPr>
              <w:t>“</w:t>
            </w:r>
            <w:r w:rsidRPr="002F01E4">
              <w:rPr>
                <w:rFonts w:ascii="Times New Roman" w:hAnsi="Times New Roman"/>
                <w:i/>
                <w:sz w:val="24"/>
                <w:szCs w:val="24"/>
              </w:rPr>
              <w:t xml:space="preserve">processing is necessary </w:t>
            </w:r>
            <w:r w:rsidR="001248AE" w:rsidRPr="002F01E4">
              <w:rPr>
                <w:rFonts w:ascii="Times New Roman" w:hAnsi="Times New Roman"/>
                <w:i/>
                <w:sz w:val="24"/>
                <w:szCs w:val="24"/>
              </w:rPr>
              <w:t>to</w:t>
            </w:r>
            <w:r w:rsidRPr="002F01E4">
              <w:rPr>
                <w:rFonts w:ascii="Times New Roman" w:hAnsi="Times New Roman"/>
                <w:i/>
                <w:sz w:val="24"/>
                <w:szCs w:val="24"/>
              </w:rPr>
              <w:t xml:space="preserve"> protect the vital interests of the data subject or of another natural person</w:t>
            </w:r>
            <w:r w:rsidR="001248AE" w:rsidRPr="002F01E4">
              <w:rPr>
                <w:rFonts w:ascii="Times New Roman" w:hAnsi="Times New Roman"/>
                <w:i/>
                <w:sz w:val="24"/>
                <w:szCs w:val="24"/>
              </w:rPr>
              <w:t>”</w:t>
            </w:r>
          </w:p>
          <w:p w14:paraId="37CBC435" w14:textId="77777777"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14:paraId="1F32F8E0" w14:textId="77777777" w:rsidR="00CB1B71" w:rsidRPr="002F01E4" w:rsidRDefault="00E1139D" w:rsidP="00C32CC3">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00CB1B71" w:rsidRPr="002F01E4">
              <w:rPr>
                <w:rFonts w:ascii="Times New Roman" w:hAnsi="Times New Roman"/>
                <w:i/>
                <w:color w:val="000000"/>
                <w:sz w:val="24"/>
                <w:szCs w:val="24"/>
              </w:rPr>
              <w:t xml:space="preserve"> </w:t>
            </w:r>
          </w:p>
          <w:p w14:paraId="01827821" w14:textId="77777777" w:rsidR="002F01E4" w:rsidRDefault="002F01E4" w:rsidP="00C32CC3">
            <w:pPr>
              <w:rPr>
                <w:rFonts w:ascii="Times New Roman" w:hAnsi="Times New Roman"/>
                <w:color w:val="000000"/>
                <w:sz w:val="24"/>
                <w:szCs w:val="24"/>
              </w:rPr>
            </w:pPr>
            <w:r>
              <w:rPr>
                <w:rFonts w:ascii="Times New Roman" w:hAnsi="Times New Roman"/>
                <w:color w:val="000000"/>
                <w:sz w:val="24"/>
                <w:szCs w:val="24"/>
              </w:rPr>
              <w:t xml:space="preserve">Or alternatively </w:t>
            </w:r>
          </w:p>
          <w:p w14:paraId="054739CC" w14:textId="77777777" w:rsidR="002F01E4" w:rsidRPr="008B3F9E" w:rsidRDefault="002F01E4" w:rsidP="00C32CC3">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80F63E" w14:textId="77777777" w:rsidR="002F01E4" w:rsidRDefault="002F01E4" w:rsidP="00E1139D">
            <w:pPr>
              <w:rPr>
                <w:rFonts w:ascii="Times New Roman" w:hAnsi="Times New Roman"/>
                <w:color w:val="000000"/>
                <w:sz w:val="24"/>
                <w:szCs w:val="24"/>
                <w:lang w:eastAsia="en-GB"/>
              </w:rPr>
            </w:pPr>
          </w:p>
          <w:p w14:paraId="2673712A" w14:textId="77777777" w:rsidR="006620AD" w:rsidRPr="00B7041D" w:rsidRDefault="006620AD" w:rsidP="00E1139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case law collectively known as the “Common Law </w:t>
            </w:r>
            <w:r w:rsidR="00B4791E">
              <w:rPr>
                <w:rFonts w:ascii="Times New Roman" w:hAnsi="Times New Roman"/>
                <w:color w:val="000000"/>
                <w:sz w:val="24"/>
                <w:szCs w:val="24"/>
                <w:lang w:eastAsia="en-GB"/>
              </w:rPr>
              <w:t xml:space="preserve">Duty </w:t>
            </w:r>
            <w:r>
              <w:rPr>
                <w:rFonts w:ascii="Times New Roman" w:hAnsi="Times New Roman"/>
                <w:color w:val="000000"/>
                <w:sz w:val="24"/>
                <w:szCs w:val="24"/>
                <w:lang w:eastAsia="en-GB"/>
              </w:rPr>
              <w:t xml:space="preserve">of </w:t>
            </w:r>
            <w:proofErr w:type="gramStart"/>
            <w:r>
              <w:rPr>
                <w:rFonts w:ascii="Times New Roman" w:hAnsi="Times New Roman"/>
                <w:color w:val="000000"/>
                <w:sz w:val="24"/>
                <w:szCs w:val="24"/>
                <w:lang w:eastAsia="en-GB"/>
              </w:rPr>
              <w:t>Confidentiality”</w:t>
            </w:r>
            <w:r w:rsidR="00300C5E" w:rsidRPr="00300C5E">
              <w:rPr>
                <w:rFonts w:ascii="Times New Roman" w:hAnsi="Times New Roman"/>
                <w:color w:val="000000"/>
                <w:sz w:val="24"/>
                <w:szCs w:val="24"/>
                <w:vertAlign w:val="superscript"/>
                <w:lang w:eastAsia="en-GB"/>
              </w:rPr>
              <w:t>*</w:t>
            </w:r>
            <w:proofErr w:type="gramEnd"/>
          </w:p>
        </w:tc>
      </w:tr>
      <w:tr w:rsidR="002C7B02" w:rsidRPr="00B7041D" w14:paraId="12606678" w14:textId="77777777" w:rsidTr="00971718">
        <w:trPr>
          <w:trHeight w:val="300"/>
        </w:trPr>
        <w:tc>
          <w:tcPr>
            <w:tcW w:w="3227" w:type="dxa"/>
            <w:noWrap/>
          </w:tcPr>
          <w:p w14:paraId="7F236A60" w14:textId="77777777"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14:paraId="0CB4E275" w14:textId="77777777" w:rsidR="002C7B02" w:rsidRPr="00B7041D" w:rsidRDefault="00CA07AE" w:rsidP="00945C6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w:t>
            </w:r>
            <w:r w:rsidR="00833F2C">
              <w:rPr>
                <w:rFonts w:ascii="Times New Roman" w:hAnsi="Times New Roman"/>
                <w:color w:val="000000"/>
                <w:sz w:val="24"/>
                <w:szCs w:val="24"/>
                <w:lang w:eastAsia="en-GB"/>
              </w:rPr>
              <w:t xml:space="preserve">information </w:t>
            </w:r>
            <w:r w:rsidRPr="00B7041D">
              <w:rPr>
                <w:rFonts w:ascii="Times New Roman" w:hAnsi="Times New Roman"/>
                <w:color w:val="000000"/>
                <w:sz w:val="24"/>
                <w:szCs w:val="24"/>
                <w:lang w:eastAsia="en-GB"/>
              </w:rPr>
              <w:t xml:space="preserve">will be shared with </w:t>
            </w:r>
            <w:proofErr w:type="gramStart"/>
            <w:r w:rsidR="002C7B02" w:rsidRPr="00B7041D">
              <w:rPr>
                <w:rFonts w:ascii="Times New Roman" w:hAnsi="Times New Roman"/>
                <w:color w:val="000000"/>
                <w:sz w:val="24"/>
                <w:szCs w:val="24"/>
                <w:lang w:eastAsia="en-GB"/>
              </w:rPr>
              <w:t>Healthcare</w:t>
            </w:r>
            <w:proofErr w:type="gramEnd"/>
            <w:r w:rsidR="002C7B02" w:rsidRPr="00B7041D">
              <w:rPr>
                <w:rFonts w:ascii="Times New Roman" w:hAnsi="Times New Roman"/>
                <w:color w:val="000000"/>
                <w:sz w:val="24"/>
                <w:szCs w:val="24"/>
                <w:lang w:eastAsia="en-GB"/>
              </w:rPr>
              <w:t xml:space="preserve"> professionals </w:t>
            </w:r>
            <w:r w:rsidRPr="00B7041D">
              <w:rPr>
                <w:rFonts w:ascii="Times New Roman" w:hAnsi="Times New Roman"/>
                <w:color w:val="000000"/>
                <w:sz w:val="24"/>
                <w:szCs w:val="24"/>
                <w:lang w:eastAsia="en-GB"/>
              </w:rPr>
              <w:t xml:space="preserve">and </w:t>
            </w:r>
            <w:r w:rsidR="001248AE">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sidR="00E1139D">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 xml:space="preserve">at local hospitals, </w:t>
            </w:r>
            <w:r w:rsidRPr="00B7041D">
              <w:rPr>
                <w:rFonts w:ascii="Times New Roman" w:hAnsi="Times New Roman"/>
                <w:color w:val="000000"/>
                <w:sz w:val="24"/>
                <w:szCs w:val="24"/>
                <w:lang w:eastAsia="en-GB"/>
              </w:rPr>
              <w:lastRenderedPageBreak/>
              <w:t>diagnostic and treatment centre</w:t>
            </w:r>
            <w:r w:rsidR="00945C67">
              <w:rPr>
                <w:rFonts w:ascii="Times New Roman" w:hAnsi="Times New Roman"/>
                <w:color w:val="000000"/>
                <w:sz w:val="24"/>
                <w:szCs w:val="24"/>
                <w:lang w:eastAsia="en-GB"/>
              </w:rPr>
              <w:t>s, for example, Altnagelvin Area Hospital, Western Urgent Care Out of Hours Service.</w:t>
            </w:r>
            <w:r w:rsidR="00536A56">
              <w:rPr>
                <w:rFonts w:ascii="Times New Roman" w:hAnsi="Times New Roman"/>
                <w:color w:val="000000"/>
                <w:sz w:val="24"/>
                <w:szCs w:val="24"/>
                <w:lang w:eastAsia="en-GB"/>
              </w:rPr>
              <w:t xml:space="preserve"> </w:t>
            </w:r>
            <w:r w:rsidRPr="00B7041D">
              <w:rPr>
                <w:rFonts w:ascii="Times New Roman" w:hAnsi="Times New Roman"/>
                <w:color w:val="000000"/>
                <w:sz w:val="24"/>
                <w:szCs w:val="24"/>
                <w:lang w:eastAsia="en-GB"/>
              </w:rPr>
              <w:t xml:space="preserve"> </w:t>
            </w:r>
            <w:r w:rsidR="00E1139D">
              <w:rPr>
                <w:rFonts w:ascii="Times New Roman" w:hAnsi="Times New Roman"/>
                <w:color w:val="000000"/>
                <w:sz w:val="24"/>
                <w:szCs w:val="24"/>
                <w:lang w:eastAsia="en-GB"/>
              </w:rPr>
              <w:t xml:space="preserve"> </w:t>
            </w:r>
          </w:p>
        </w:tc>
      </w:tr>
      <w:tr w:rsidR="002C7B02" w:rsidRPr="00B7041D" w14:paraId="032B61DF" w14:textId="77777777" w:rsidTr="00971718">
        <w:trPr>
          <w:trHeight w:val="300"/>
        </w:trPr>
        <w:tc>
          <w:tcPr>
            <w:tcW w:w="3227" w:type="dxa"/>
            <w:noWrap/>
          </w:tcPr>
          <w:p w14:paraId="1747B368" w14:textId="77777777"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14:paraId="34BA5DE5" w14:textId="77777777" w:rsidR="00D3673C"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w:t>
            </w:r>
            <w:proofErr w:type="gramStart"/>
            <w:r w:rsidRPr="00B7041D">
              <w:rPr>
                <w:rFonts w:ascii="Times New Roman" w:hAnsi="Times New Roman"/>
                <w:color w:val="000000"/>
                <w:sz w:val="24"/>
                <w:szCs w:val="24"/>
                <w:lang w:eastAsia="en-GB"/>
              </w:rPr>
              <w:t>all of</w:t>
            </w:r>
            <w:proofErr w:type="gramEnd"/>
            <w:r w:rsidRPr="00B7041D">
              <w:rPr>
                <w:rFonts w:ascii="Times New Roman" w:hAnsi="Times New Roman"/>
                <w:color w:val="000000"/>
                <w:sz w:val="24"/>
                <w:szCs w:val="24"/>
                <w:lang w:eastAsia="en-GB"/>
              </w:rPr>
              <w:t xml:space="preserve"> the information being shared with the recipients</w:t>
            </w:r>
            <w:r w:rsidR="00971718">
              <w:rPr>
                <w:rFonts w:ascii="Times New Roman" w:hAnsi="Times New Roman"/>
                <w:color w:val="000000"/>
                <w:sz w:val="24"/>
                <w:szCs w:val="24"/>
                <w:lang w:eastAsia="en-GB"/>
              </w:rPr>
              <w:t>. Contact the Data Controller or the practice.</w:t>
            </w:r>
          </w:p>
          <w:p w14:paraId="6CB0EE1C" w14:textId="77777777" w:rsidR="00C32CC3" w:rsidRDefault="00C32CC3"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14:paraId="5AAB92CB" w14:textId="77777777" w:rsidR="00D3673C" w:rsidRPr="00B7041D" w:rsidRDefault="00D3673C" w:rsidP="00255F4D">
            <w:pPr>
              <w:spacing w:after="0" w:line="240" w:lineRule="auto"/>
              <w:rPr>
                <w:rFonts w:ascii="Times New Roman" w:hAnsi="Times New Roman"/>
                <w:color w:val="000000"/>
                <w:sz w:val="24"/>
                <w:szCs w:val="24"/>
                <w:lang w:eastAsia="en-GB"/>
              </w:rPr>
            </w:pPr>
          </w:p>
        </w:tc>
      </w:tr>
      <w:tr w:rsidR="00CB1B71" w:rsidRPr="00B7041D" w14:paraId="01918203" w14:textId="77777777" w:rsidTr="00971718">
        <w:trPr>
          <w:trHeight w:val="300"/>
        </w:trPr>
        <w:tc>
          <w:tcPr>
            <w:tcW w:w="3227" w:type="dxa"/>
            <w:noWrap/>
          </w:tcPr>
          <w:p w14:paraId="32565F9C" w14:textId="77777777"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14:paraId="369EB4F9" w14:textId="77777777" w:rsidR="00D3673C"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w:t>
            </w:r>
            <w:r w:rsidR="00833F2C">
              <w:rPr>
                <w:rFonts w:ascii="Times New Roman" w:hAnsi="Times New Roman"/>
                <w:color w:val="000000"/>
                <w:sz w:val="24"/>
                <w:szCs w:val="24"/>
                <w:lang w:eastAsia="en-GB"/>
              </w:rPr>
              <w:t xml:space="preserve">information </w:t>
            </w:r>
            <w:r w:rsidRPr="00B7041D">
              <w:rPr>
                <w:rFonts w:ascii="Times New Roman" w:hAnsi="Times New Roman"/>
                <w:color w:val="000000"/>
                <w:sz w:val="24"/>
                <w:szCs w:val="24"/>
                <w:lang w:eastAsia="en-GB"/>
              </w:rPr>
              <w:t xml:space="preserve">that is being shared and have any inaccuracies corrected. There is no right to have accurate medical records deleted except when ordered by a court of </w:t>
            </w:r>
            <w:r w:rsidR="00DF6C7F" w:rsidRPr="00B7041D">
              <w:rPr>
                <w:rFonts w:ascii="Times New Roman" w:hAnsi="Times New Roman"/>
                <w:color w:val="000000"/>
                <w:sz w:val="24"/>
                <w:szCs w:val="24"/>
                <w:lang w:eastAsia="en-GB"/>
              </w:rPr>
              <w:t>Law.</w:t>
            </w:r>
            <w:r w:rsidR="00DF6C7F">
              <w:rPr>
                <w:rFonts w:ascii="Times New Roman" w:hAnsi="Times New Roman"/>
                <w:color w:val="000000"/>
                <w:sz w:val="24"/>
                <w:szCs w:val="24"/>
                <w:lang w:eastAsia="en-GB"/>
              </w:rPr>
              <w:t xml:space="preserve"> If</w:t>
            </w:r>
            <w:r w:rsidR="005E6253">
              <w:rPr>
                <w:rFonts w:ascii="Times New Roman" w:hAnsi="Times New Roman"/>
                <w:color w:val="000000"/>
                <w:sz w:val="24"/>
                <w:szCs w:val="24"/>
                <w:lang w:eastAsia="en-GB"/>
              </w:rPr>
              <w:t xml:space="preserve"> we share or process your </w:t>
            </w:r>
            <w:r w:rsidR="00945C67">
              <w:rPr>
                <w:rFonts w:ascii="Times New Roman" w:hAnsi="Times New Roman"/>
                <w:color w:val="000000"/>
                <w:sz w:val="24"/>
                <w:szCs w:val="24"/>
                <w:lang w:eastAsia="en-GB"/>
              </w:rPr>
              <w:t>personal information</w:t>
            </w:r>
            <w:r w:rsidR="005E6253">
              <w:rPr>
                <w:rFonts w:ascii="Times New Roman" w:hAnsi="Times New Roman"/>
                <w:color w:val="000000"/>
                <w:sz w:val="24"/>
                <w:szCs w:val="24"/>
                <w:lang w:eastAsia="en-GB"/>
              </w:rPr>
              <w:t xml:space="preserve"> in an emergency when you have not been able to consent, we will notify you at the earliest opportunity.</w:t>
            </w:r>
          </w:p>
        </w:tc>
      </w:tr>
      <w:tr w:rsidR="00CA7472" w:rsidRPr="00B7041D" w14:paraId="4A97E271" w14:textId="77777777" w:rsidTr="00971718">
        <w:trPr>
          <w:trHeight w:val="300"/>
        </w:trPr>
        <w:tc>
          <w:tcPr>
            <w:tcW w:w="3227" w:type="dxa"/>
            <w:noWrap/>
          </w:tcPr>
          <w:p w14:paraId="4635607E" w14:textId="77777777"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14:paraId="08C38C7B" w14:textId="77777777" w:rsidR="00CA7472" w:rsidRDefault="001248AE"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r w:rsidR="00833F2C">
              <w:rPr>
                <w:rFonts w:ascii="Times New Roman" w:hAnsi="Times New Roman"/>
                <w:color w:val="000000"/>
                <w:sz w:val="24"/>
                <w:szCs w:val="24"/>
                <w:lang w:eastAsia="en-GB"/>
              </w:rPr>
              <w:t>.</w:t>
            </w:r>
          </w:p>
          <w:p w14:paraId="50F10D4B" w14:textId="77777777" w:rsidR="00833F2C" w:rsidRPr="00B7041D" w:rsidRDefault="00833F2C" w:rsidP="009A5B3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Further information regarding records retention can be found at: </w:t>
            </w:r>
            <w:hyperlink r:id="rId7" w:history="1">
              <w:r w:rsidRPr="00415C5F">
                <w:rPr>
                  <w:rStyle w:val="Hyperlink"/>
                  <w:rFonts w:ascii="Times New Roman" w:hAnsi="Times New Roman"/>
                  <w:sz w:val="24"/>
                  <w:szCs w:val="24"/>
                  <w:lang w:eastAsia="en-GB"/>
                </w:rPr>
                <w:t>https://www.health-ni.gov.uk/articles/disposal-schedule-section-g-part-1</w:t>
              </w:r>
            </w:hyperlink>
            <w:r>
              <w:rPr>
                <w:rFonts w:ascii="Times New Roman" w:hAnsi="Times New Roman"/>
                <w:color w:val="000000"/>
                <w:sz w:val="24"/>
                <w:szCs w:val="24"/>
                <w:lang w:eastAsia="en-GB"/>
              </w:rPr>
              <w:t xml:space="preserve"> &amp; </w:t>
            </w:r>
            <w:r w:rsidRPr="00833F2C">
              <w:rPr>
                <w:rFonts w:ascii="Times New Roman" w:hAnsi="Times New Roman"/>
                <w:color w:val="000000"/>
                <w:sz w:val="24"/>
                <w:szCs w:val="24"/>
                <w:lang w:eastAsia="en-GB"/>
              </w:rPr>
              <w:t>https://www.health-ni.gov.uk/articles/disposal-schedule-section-g-part-</w:t>
            </w:r>
            <w:r>
              <w:rPr>
                <w:rFonts w:ascii="Times New Roman" w:hAnsi="Times New Roman"/>
                <w:color w:val="000000"/>
                <w:sz w:val="24"/>
                <w:szCs w:val="24"/>
                <w:lang w:eastAsia="en-GB"/>
              </w:rPr>
              <w:t>2</w:t>
            </w:r>
          </w:p>
        </w:tc>
      </w:tr>
      <w:tr w:rsidR="002C7B02" w:rsidRPr="003902E4" w14:paraId="3C02203D" w14:textId="77777777" w:rsidTr="00971718">
        <w:trPr>
          <w:trHeight w:val="300"/>
        </w:trPr>
        <w:tc>
          <w:tcPr>
            <w:tcW w:w="3227" w:type="dxa"/>
            <w:noWrap/>
          </w:tcPr>
          <w:p w14:paraId="3FD6EDFB" w14:textId="77777777" w:rsidR="002C7B02" w:rsidRPr="003902E4" w:rsidRDefault="00B7041D" w:rsidP="00255F4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9</w:t>
            </w:r>
            <w:r w:rsidR="003902E4" w:rsidRPr="003902E4">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r w:rsidRPr="003902E4">
              <w:rPr>
                <w:rFonts w:ascii="Times New Roman" w:hAnsi="Times New Roman"/>
                <w:b/>
                <w:color w:val="000000"/>
                <w:sz w:val="24"/>
                <w:szCs w:val="24"/>
                <w:lang w:eastAsia="en-GB"/>
              </w:rPr>
              <w:t>R</w:t>
            </w:r>
            <w:r w:rsidR="002C7B02" w:rsidRPr="003902E4">
              <w:rPr>
                <w:rFonts w:ascii="Times New Roman" w:hAnsi="Times New Roman"/>
                <w:b/>
                <w:color w:val="000000"/>
                <w:sz w:val="24"/>
                <w:szCs w:val="24"/>
                <w:lang w:eastAsia="en-GB"/>
              </w:rPr>
              <w:t xml:space="preserve">ight to </w:t>
            </w:r>
            <w:r w:rsidRPr="003902E4">
              <w:rPr>
                <w:rFonts w:ascii="Times New Roman" w:hAnsi="Times New Roman"/>
                <w:b/>
                <w:color w:val="000000"/>
                <w:sz w:val="24"/>
                <w:szCs w:val="24"/>
                <w:lang w:eastAsia="en-GB"/>
              </w:rPr>
              <w:t>Complain</w:t>
            </w:r>
            <w:r w:rsidRPr="003902E4">
              <w:rPr>
                <w:rFonts w:ascii="Times New Roman" w:hAnsi="Times New Roman"/>
                <w:color w:val="000000"/>
                <w:sz w:val="24"/>
                <w:szCs w:val="24"/>
                <w:lang w:eastAsia="en-GB"/>
              </w:rPr>
              <w:t xml:space="preserve">. </w:t>
            </w:r>
          </w:p>
        </w:tc>
        <w:tc>
          <w:tcPr>
            <w:tcW w:w="7371" w:type="dxa"/>
            <w:noWrap/>
          </w:tcPr>
          <w:p w14:paraId="3374835C" w14:textId="77777777" w:rsidR="001248AE"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8"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14:paraId="17E03DB6" w14:textId="77777777" w:rsidR="001248AE" w:rsidRPr="003902E4" w:rsidRDefault="001248AE" w:rsidP="001248AE">
            <w:pPr>
              <w:spacing w:after="0" w:line="240" w:lineRule="auto"/>
              <w:rPr>
                <w:rFonts w:ascii="Times New Roman" w:hAnsi="Times New Roman"/>
                <w:color w:val="000000"/>
                <w:sz w:val="24"/>
                <w:szCs w:val="24"/>
                <w:lang w:eastAsia="en-GB"/>
              </w:rPr>
            </w:pPr>
          </w:p>
          <w:p w14:paraId="10AC2811" w14:textId="77777777" w:rsidR="001248AE" w:rsidRDefault="001248AE" w:rsidP="001248AE">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14:paraId="3789C973" w14:textId="77777777" w:rsidR="00FF0BEC"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w:t>
            </w:r>
            <w:proofErr w:type="gramStart"/>
            <w:r w:rsidRPr="003902E4">
              <w:rPr>
                <w:rFonts w:ascii="Times New Roman" w:hAnsi="Times New Roman"/>
                <w:color w:val="000000"/>
                <w:sz w:val="24"/>
                <w:szCs w:val="24"/>
                <w:lang w:eastAsia="en-GB"/>
              </w:rPr>
              <w:t>Ireland</w:t>
            </w:r>
            <w:proofErr w:type="gramEnd"/>
            <w:r w:rsidRPr="003902E4">
              <w:rPr>
                <w:rFonts w:ascii="Times New Roman" w:hAnsi="Times New Roman"/>
                <w:color w:val="000000"/>
                <w:sz w:val="24"/>
                <w:szCs w:val="24"/>
                <w:lang w:eastAsia="en-GB"/>
              </w:rPr>
              <w:t xml:space="preserve"> and Wales, </w:t>
            </w:r>
            <w:r>
              <w:rPr>
                <w:rFonts w:ascii="Times New Roman" w:hAnsi="Times New Roman"/>
                <w:color w:val="000000"/>
                <w:sz w:val="24"/>
                <w:szCs w:val="24"/>
                <w:lang w:eastAsia="en-GB"/>
              </w:rPr>
              <w:t>(see ICO website</w:t>
            </w:r>
            <w:r w:rsidR="00945C67">
              <w:rPr>
                <w:rFonts w:ascii="Times New Roman" w:hAnsi="Times New Roman"/>
                <w:color w:val="000000"/>
                <w:sz w:val="24"/>
                <w:szCs w:val="24"/>
                <w:lang w:eastAsia="en-GB"/>
              </w:rPr>
              <w:t xml:space="preserve"> above</w:t>
            </w:r>
            <w:r>
              <w:rPr>
                <w:rFonts w:ascii="Times New Roman" w:hAnsi="Times New Roman"/>
                <w:color w:val="000000"/>
                <w:sz w:val="24"/>
                <w:szCs w:val="24"/>
                <w:lang w:eastAsia="en-GB"/>
              </w:rPr>
              <w:t>)</w:t>
            </w:r>
            <w:r w:rsidR="00945C67">
              <w:rPr>
                <w:rFonts w:ascii="Times New Roman" w:hAnsi="Times New Roman"/>
                <w:color w:val="000000"/>
                <w:sz w:val="24"/>
                <w:szCs w:val="24"/>
                <w:lang w:eastAsia="en-GB"/>
              </w:rPr>
              <w:t>.</w:t>
            </w:r>
          </w:p>
        </w:tc>
      </w:tr>
    </w:tbl>
    <w:p w14:paraId="389B875F" w14:textId="77777777" w:rsidR="002C7B02" w:rsidRDefault="002C7B02" w:rsidP="003902E4"/>
    <w:p w14:paraId="41A51EBA" w14:textId="77777777" w:rsidR="006620AD" w:rsidRPr="009F4E45" w:rsidRDefault="006620AD" w:rsidP="00300C5E">
      <w:pPr>
        <w:rPr>
          <w:rFonts w:ascii="Times New Roman" w:hAnsi="Times New Roman"/>
          <w:sz w:val="24"/>
          <w:szCs w:val="24"/>
        </w:rPr>
      </w:pPr>
      <w:r w:rsidRPr="009F4E45">
        <w:rPr>
          <w:rFonts w:ascii="Times New Roman" w:hAnsi="Times New Roman"/>
          <w:sz w:val="24"/>
          <w:szCs w:val="24"/>
        </w:rPr>
        <w:t xml:space="preserve">* </w:t>
      </w:r>
      <w:r w:rsidR="00B4791E">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698AFE4" w14:textId="77777777" w:rsidR="006620AD" w:rsidRPr="009F4E45" w:rsidRDefault="006620AD" w:rsidP="00300C5E">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5AA0B45D" w14:textId="77777777" w:rsidR="006620AD" w:rsidRPr="009F4E45" w:rsidRDefault="006620AD" w:rsidP="00300C5E">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2343B69" w14:textId="77777777" w:rsidR="006620AD" w:rsidRPr="009F4E45" w:rsidRDefault="006620AD" w:rsidP="00300C5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8D80D01" w14:textId="77777777"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 xml:space="preserve">where the individual to whom the information relates has </w:t>
      </w:r>
      <w:proofErr w:type="gramStart"/>
      <w:r w:rsidRPr="009F4E45">
        <w:rPr>
          <w:rFonts w:ascii="Times New Roman" w:hAnsi="Times New Roman"/>
          <w:sz w:val="24"/>
          <w:szCs w:val="24"/>
        </w:rPr>
        <w:t>consented;</w:t>
      </w:r>
      <w:proofErr w:type="gramEnd"/>
    </w:p>
    <w:p w14:paraId="63779B61" w14:textId="77777777"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14:paraId="7E90C508" w14:textId="77777777"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2E3BA39" w14:textId="77777777" w:rsidR="006620AD" w:rsidRPr="003902E4" w:rsidRDefault="006620AD" w:rsidP="00300C5E">
      <w:pPr>
        <w:ind w:left="1134"/>
      </w:pPr>
    </w:p>
    <w:sectPr w:rsidR="006620AD" w:rsidRPr="003902E4" w:rsidSect="003902E4">
      <w:headerReference w:type="even" r:id="rId9"/>
      <w:headerReference w:type="default" r:id="rId10"/>
      <w:footerReference w:type="even" r:id="rId11"/>
      <w:footerReference w:type="default" r:id="rId12"/>
      <w:headerReference w:type="first" r:id="rId13"/>
      <w:footerReference w:type="firs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6AA5" w14:textId="77777777" w:rsidR="00387315" w:rsidRDefault="00387315" w:rsidP="00F07C61">
      <w:pPr>
        <w:spacing w:after="0" w:line="240" w:lineRule="auto"/>
      </w:pPr>
      <w:r>
        <w:separator/>
      </w:r>
    </w:p>
  </w:endnote>
  <w:endnote w:type="continuationSeparator" w:id="0">
    <w:p w14:paraId="01265DE2" w14:textId="77777777" w:rsidR="00387315" w:rsidRDefault="00387315"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C528" w14:textId="77777777" w:rsidR="00894314" w:rsidRDefault="00894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C02C" w14:textId="77777777" w:rsidR="00894314" w:rsidRDefault="00894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B133" w14:textId="77777777" w:rsidR="00894314" w:rsidRDefault="0089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C8FD" w14:textId="77777777" w:rsidR="00387315" w:rsidRDefault="00387315" w:rsidP="00F07C61">
      <w:pPr>
        <w:spacing w:after="0" w:line="240" w:lineRule="auto"/>
      </w:pPr>
      <w:r>
        <w:separator/>
      </w:r>
    </w:p>
  </w:footnote>
  <w:footnote w:type="continuationSeparator" w:id="0">
    <w:p w14:paraId="53D6FF46" w14:textId="77777777" w:rsidR="00387315" w:rsidRDefault="00387315"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7D99" w14:textId="77777777" w:rsidR="00894314" w:rsidRDefault="00894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F9A4" w14:textId="77777777" w:rsidR="00894314" w:rsidRPr="00CA7472" w:rsidRDefault="00894314"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9044" w14:textId="77777777" w:rsidR="00894314" w:rsidRDefault="00894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DE4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C6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485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E48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88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A31F2"/>
    <w:rsid w:val="000A5FC6"/>
    <w:rsid w:val="000B696B"/>
    <w:rsid w:val="000C71E2"/>
    <w:rsid w:val="001248AE"/>
    <w:rsid w:val="00140751"/>
    <w:rsid w:val="00173D4E"/>
    <w:rsid w:val="00215E7E"/>
    <w:rsid w:val="00255F4D"/>
    <w:rsid w:val="0026238D"/>
    <w:rsid w:val="00286CCD"/>
    <w:rsid w:val="002C7B02"/>
    <w:rsid w:val="002D1BDC"/>
    <w:rsid w:val="002E06EC"/>
    <w:rsid w:val="002E2BF9"/>
    <w:rsid w:val="002F01E4"/>
    <w:rsid w:val="00300C5E"/>
    <w:rsid w:val="003805E9"/>
    <w:rsid w:val="00387315"/>
    <w:rsid w:val="003902E4"/>
    <w:rsid w:val="003E4C39"/>
    <w:rsid w:val="003F5FED"/>
    <w:rsid w:val="00426EA7"/>
    <w:rsid w:val="004B7808"/>
    <w:rsid w:val="004D0E3E"/>
    <w:rsid w:val="004D6FBB"/>
    <w:rsid w:val="004D726A"/>
    <w:rsid w:val="004F7C91"/>
    <w:rsid w:val="00523EAE"/>
    <w:rsid w:val="00524B0F"/>
    <w:rsid w:val="00533782"/>
    <w:rsid w:val="00536A56"/>
    <w:rsid w:val="00542616"/>
    <w:rsid w:val="005820B0"/>
    <w:rsid w:val="005D0EB2"/>
    <w:rsid w:val="005E6253"/>
    <w:rsid w:val="006605B7"/>
    <w:rsid w:val="006620AD"/>
    <w:rsid w:val="006A6874"/>
    <w:rsid w:val="006B7DB3"/>
    <w:rsid w:val="006F7772"/>
    <w:rsid w:val="00703FCC"/>
    <w:rsid w:val="00762408"/>
    <w:rsid w:val="00792356"/>
    <w:rsid w:val="007D3121"/>
    <w:rsid w:val="007E6854"/>
    <w:rsid w:val="00812359"/>
    <w:rsid w:val="00833F2C"/>
    <w:rsid w:val="00894314"/>
    <w:rsid w:val="008D28EA"/>
    <w:rsid w:val="008F0E6E"/>
    <w:rsid w:val="009446BE"/>
    <w:rsid w:val="00945C67"/>
    <w:rsid w:val="0095127A"/>
    <w:rsid w:val="00951B4D"/>
    <w:rsid w:val="00971718"/>
    <w:rsid w:val="009A5B30"/>
    <w:rsid w:val="009D48AF"/>
    <w:rsid w:val="009F4E45"/>
    <w:rsid w:val="00A074CF"/>
    <w:rsid w:val="00A7518E"/>
    <w:rsid w:val="00AE487C"/>
    <w:rsid w:val="00B1402B"/>
    <w:rsid w:val="00B149D5"/>
    <w:rsid w:val="00B43F8C"/>
    <w:rsid w:val="00B4791E"/>
    <w:rsid w:val="00B7041D"/>
    <w:rsid w:val="00B8240F"/>
    <w:rsid w:val="00BD15C8"/>
    <w:rsid w:val="00C32CC3"/>
    <w:rsid w:val="00C51832"/>
    <w:rsid w:val="00CA07AE"/>
    <w:rsid w:val="00CA7472"/>
    <w:rsid w:val="00CB1B71"/>
    <w:rsid w:val="00CB2F51"/>
    <w:rsid w:val="00CE1CDF"/>
    <w:rsid w:val="00CF55DF"/>
    <w:rsid w:val="00D3673C"/>
    <w:rsid w:val="00D5049F"/>
    <w:rsid w:val="00D77429"/>
    <w:rsid w:val="00DD50B7"/>
    <w:rsid w:val="00DF6C7F"/>
    <w:rsid w:val="00E1139D"/>
    <w:rsid w:val="00E90F8F"/>
    <w:rsid w:val="00EB4AF0"/>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BC9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character" w:styleId="UnresolvedMention">
    <w:name w:val="Unresolved Mention"/>
    <w:uiPriority w:val="99"/>
    <w:semiHidden/>
    <w:unhideWhenUsed/>
    <w:rsid w:val="00833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alth-ni.gov.uk/articles/disposal-schedule-section-g-part-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5284</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1900619</vt:i4>
      </vt:variant>
      <vt:variant>
        <vt:i4>0</vt:i4>
      </vt:variant>
      <vt:variant>
        <vt:i4>0</vt:i4>
      </vt:variant>
      <vt:variant>
        <vt:i4>5</vt:i4>
      </vt:variant>
      <vt:variant>
        <vt:lpwstr>https://www.health-ni.gov.uk/articles/disposal-schedule-section-g-part-1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2021-09-07T08:45:00Z</dcterms:created>
  <dcterms:modified xsi:type="dcterms:W3CDTF">2021-09-07T08:45:00Z</dcterms:modified>
</cp:coreProperties>
</file>